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7775" w14:textId="37C5BC63" w:rsidR="00481485" w:rsidRDefault="00F73274" w:rsidP="001103CC">
      <w:pPr>
        <w:spacing w:after="120"/>
        <w:rPr>
          <w:ins w:id="0" w:author="nichibenren-jimu" w:date="2019-01-25T18:33:00Z"/>
          <w:rFonts w:cs="Times New Roman"/>
        </w:rPr>
      </w:pPr>
      <w:commentRangeStart w:id="1"/>
      <w:ins w:id="2" w:author="nichibenren-jimu" w:date="2019-01-25T18:36:00Z">
        <w:r>
          <w:rPr>
            <w:rFonts w:cs="Times New Roman" w:hint="eastAsia"/>
          </w:rPr>
          <w:t>タイトル：情報セキュリティに関する留意点～弁護士情報セキュリティ</w:t>
        </w:r>
      </w:ins>
      <w:ins w:id="3" w:author="nichibenren-jimu" w:date="2019-01-25T18:37:00Z">
        <w:r>
          <w:rPr>
            <w:rFonts w:cs="Times New Roman" w:hint="eastAsia"/>
          </w:rPr>
          <w:t>ガイドライン改訂を踏まえ～</w:t>
        </w:r>
      </w:ins>
      <w:commentRangeEnd w:id="1"/>
      <w:r>
        <w:rPr>
          <w:rStyle w:val="ac"/>
        </w:rPr>
        <w:commentReference w:id="1"/>
      </w:r>
    </w:p>
    <w:p w14:paraId="62B67E07" w14:textId="5FE05B89" w:rsidR="00044601" w:rsidRDefault="00F73274" w:rsidP="001103CC">
      <w:pPr>
        <w:spacing w:after="120"/>
        <w:rPr>
          <w:ins w:id="4" w:author="nichibenren-jimu" w:date="2019-01-25T18:33:00Z"/>
          <w:rFonts w:cs="Times New Roman"/>
        </w:rPr>
      </w:pPr>
      <w:ins w:id="5" w:author="nichibenren-jimu" w:date="2019-01-25T18:38:00Z">
        <w:r>
          <w:rPr>
            <w:rFonts w:cs="Times New Roman" w:hint="eastAsia"/>
          </w:rPr>
          <w:t>神奈川県弁護士会会員　本田　正男</w:t>
        </w:r>
      </w:ins>
    </w:p>
    <w:p w14:paraId="297323F8" w14:textId="77777777" w:rsidR="00044601" w:rsidRPr="007F11C3" w:rsidRDefault="00044601" w:rsidP="001103CC">
      <w:pPr>
        <w:spacing w:after="120"/>
        <w:rPr>
          <w:rFonts w:cs="Times New Roman"/>
        </w:rPr>
      </w:pPr>
    </w:p>
    <w:p w14:paraId="7BA30154" w14:textId="778D1F10" w:rsidR="009E7538" w:rsidRPr="007F11C3" w:rsidRDefault="001103CC" w:rsidP="009E7538">
      <w:pPr>
        <w:spacing w:after="120"/>
        <w:rPr>
          <w:rFonts w:cs="Times New Roman"/>
        </w:rPr>
      </w:pPr>
      <w:r w:rsidRPr="007F11C3">
        <w:rPr>
          <w:rFonts w:cs="Times New Roman"/>
        </w:rPr>
        <w:t xml:space="preserve">１　</w:t>
      </w:r>
      <w:ins w:id="6" w:author="nichibenren-jimu" w:date="2019-01-25T18:39:00Z">
        <w:r w:rsidR="00F73274">
          <w:rPr>
            <w:rFonts w:cs="Times New Roman" w:hint="eastAsia"/>
          </w:rPr>
          <w:t>弁護士情報セキュリティ</w:t>
        </w:r>
      </w:ins>
      <w:r w:rsidRPr="007F11C3">
        <w:rPr>
          <w:rFonts w:cs="Times New Roman"/>
        </w:rPr>
        <w:t>ガイドライン</w:t>
      </w:r>
      <w:del w:id="7" w:author="nichibenren-jimu" w:date="2019-01-25T14:31:00Z">
        <w:r w:rsidRPr="007F11C3" w:rsidDel="00CF6E49">
          <w:rPr>
            <w:rFonts w:cs="Times New Roman"/>
          </w:rPr>
          <w:delText>改定</w:delText>
        </w:r>
      </w:del>
      <w:ins w:id="8" w:author="nichibenren-jimu" w:date="2019-01-25T14:31:00Z">
        <w:r w:rsidR="00CF6E49">
          <w:rPr>
            <w:rFonts w:cs="Times New Roman" w:hint="eastAsia"/>
          </w:rPr>
          <w:t>改訂</w:t>
        </w:r>
      </w:ins>
      <w:r w:rsidRPr="007F11C3">
        <w:rPr>
          <w:rFonts w:cs="Times New Roman"/>
        </w:rPr>
        <w:t>の経緯と趣旨</w:t>
      </w:r>
    </w:p>
    <w:p w14:paraId="5BCB81FD" w14:textId="6FDE4EBD" w:rsidR="009E7538" w:rsidRPr="007F11C3" w:rsidRDefault="009E7538" w:rsidP="009E7538">
      <w:pPr>
        <w:spacing w:after="120"/>
        <w:rPr>
          <w:rStyle w:val="s1"/>
          <w:rFonts w:ascii="Times New Roman" w:hAnsi="Times New Roman" w:cs="Times New Roman"/>
        </w:rPr>
      </w:pPr>
      <w:r w:rsidRPr="007F11C3">
        <w:rPr>
          <w:rStyle w:val="s1"/>
          <w:rFonts w:ascii="Times New Roman" w:hAnsi="Times New Roman" w:cs="Times New Roman"/>
        </w:rPr>
        <w:t xml:space="preserve">　</w:t>
      </w:r>
      <w:r w:rsidR="0097678D" w:rsidRPr="007F11C3">
        <w:rPr>
          <w:rStyle w:val="s1"/>
          <w:rFonts w:ascii="Times New Roman" w:hAnsi="Times New Roman" w:cs="Times New Roman"/>
        </w:rPr>
        <w:t>2011</w:t>
      </w:r>
      <w:r w:rsidRPr="007F11C3">
        <w:rPr>
          <w:rStyle w:val="s1"/>
          <w:rFonts w:ascii="Times New Roman" w:hAnsi="Times New Roman" w:cs="Times New Roman"/>
        </w:rPr>
        <w:t>年末に発生したメーリングリストにおける情報漏洩事件をきっかけに</w:t>
      </w:r>
      <w:r w:rsidR="00CF6E49">
        <w:rPr>
          <w:rStyle w:val="s1"/>
          <w:rFonts w:ascii="Times New Roman" w:hAnsi="Times New Roman" w:cs="Times New Roman"/>
        </w:rPr>
        <w:t>、</w:t>
      </w:r>
      <w:r w:rsidRPr="007F11C3">
        <w:rPr>
          <w:rStyle w:val="s1"/>
          <w:rFonts w:ascii="Times New Roman" w:hAnsi="Times New Roman" w:cs="Times New Roman"/>
        </w:rPr>
        <w:t>日弁連では</w:t>
      </w:r>
      <w:r w:rsidR="00CF6E49">
        <w:rPr>
          <w:rStyle w:val="s1"/>
          <w:rFonts w:ascii="Times New Roman" w:hAnsi="Times New Roman" w:cs="Times New Roman"/>
        </w:rPr>
        <w:t>、</w:t>
      </w:r>
      <w:r w:rsidR="0097678D" w:rsidRPr="007F11C3">
        <w:rPr>
          <w:rStyle w:val="s1"/>
          <w:rFonts w:ascii="Times New Roman" w:hAnsi="Times New Roman" w:cs="Times New Roman"/>
        </w:rPr>
        <w:t>2013</w:t>
      </w:r>
      <w:r w:rsidRPr="007F11C3">
        <w:rPr>
          <w:rStyle w:val="s1"/>
          <w:rFonts w:ascii="Times New Roman" w:hAnsi="Times New Roman" w:cs="Times New Roman"/>
        </w:rPr>
        <w:t>年</w:t>
      </w:r>
      <w:r w:rsidR="0097678D" w:rsidRPr="007F11C3">
        <w:rPr>
          <w:rStyle w:val="s1"/>
          <w:rFonts w:ascii="Times New Roman" w:hAnsi="Times New Roman" w:cs="Times New Roman"/>
        </w:rPr>
        <w:t>12</w:t>
      </w:r>
      <w:r w:rsidRPr="007F11C3">
        <w:rPr>
          <w:rStyle w:val="s1"/>
          <w:rFonts w:ascii="Times New Roman" w:hAnsi="Times New Roman" w:cs="Times New Roman"/>
        </w:rPr>
        <w:t>月</w:t>
      </w:r>
      <w:ins w:id="9" w:author="nichibenren-jimu" w:date="2019-01-25T14:32:00Z">
        <w:r w:rsidR="00CF6E49">
          <w:rPr>
            <w:rStyle w:val="s1"/>
            <w:rFonts w:ascii="Times New Roman" w:hAnsi="Times New Roman" w:cs="Times New Roman" w:hint="eastAsia"/>
          </w:rPr>
          <w:t>19</w:t>
        </w:r>
        <w:r w:rsidR="00CF6E49">
          <w:rPr>
            <w:rStyle w:val="s1"/>
            <w:rFonts w:ascii="Times New Roman" w:hAnsi="Times New Roman" w:cs="Times New Roman" w:hint="eastAsia"/>
          </w:rPr>
          <w:t>日付けで</w:t>
        </w:r>
      </w:ins>
      <w:r w:rsidRPr="007F11C3">
        <w:rPr>
          <w:rStyle w:val="s1"/>
          <w:rFonts w:ascii="Times New Roman" w:hAnsi="Times New Roman" w:cs="Times New Roman"/>
        </w:rPr>
        <w:t>「</w:t>
      </w:r>
      <w:ins w:id="10" w:author="nichibenren-jimu" w:date="2019-01-25T14:32:00Z">
        <w:r w:rsidR="00CF6E49">
          <w:rPr>
            <w:rStyle w:val="s1"/>
            <w:rFonts w:ascii="Times New Roman" w:hAnsi="Times New Roman" w:cs="Times New Roman" w:hint="eastAsia"/>
          </w:rPr>
          <w:t>弁護士</w:t>
        </w:r>
      </w:ins>
      <w:r w:rsidRPr="007F11C3">
        <w:rPr>
          <w:rStyle w:val="s1"/>
          <w:rFonts w:ascii="Times New Roman" w:hAnsi="Times New Roman" w:cs="Times New Roman"/>
        </w:rPr>
        <w:t>情報セキュリティガイドライン」を制定した。</w:t>
      </w:r>
    </w:p>
    <w:p w14:paraId="54D29F81" w14:textId="7AAB4170" w:rsidR="009E7538" w:rsidRPr="007F11C3" w:rsidRDefault="009E7538" w:rsidP="009E7538">
      <w:pPr>
        <w:spacing w:after="120"/>
        <w:rPr>
          <w:rStyle w:val="s1"/>
          <w:rFonts w:ascii="Times New Roman" w:hAnsi="Times New Roman" w:cs="Times New Roman"/>
        </w:rPr>
      </w:pPr>
      <w:r w:rsidRPr="007F11C3">
        <w:rPr>
          <w:rStyle w:val="s1"/>
          <w:rFonts w:ascii="Times New Roman" w:hAnsi="Times New Roman" w:cs="Times New Roman"/>
        </w:rPr>
        <w:t xml:space="preserve">　弁護士法</w:t>
      </w:r>
      <w:r w:rsidR="0097678D" w:rsidRPr="007F11C3">
        <w:rPr>
          <w:rStyle w:val="s1"/>
          <w:rFonts w:ascii="Times New Roman" w:hAnsi="Times New Roman" w:cs="Times New Roman"/>
        </w:rPr>
        <w:t>23</w:t>
      </w:r>
      <w:r w:rsidRPr="007F11C3">
        <w:rPr>
          <w:rStyle w:val="s1"/>
          <w:rFonts w:ascii="Times New Roman" w:hAnsi="Times New Roman" w:cs="Times New Roman"/>
        </w:rPr>
        <w:t>条は弁護士の秘密保持の権利と義務を規定し</w:t>
      </w:r>
      <w:r w:rsidR="00CF6E49">
        <w:rPr>
          <w:rStyle w:val="s1"/>
          <w:rFonts w:ascii="Times New Roman" w:hAnsi="Times New Roman" w:cs="Times New Roman"/>
        </w:rPr>
        <w:t>、</w:t>
      </w:r>
      <w:r w:rsidRPr="007F11C3">
        <w:rPr>
          <w:rStyle w:val="s1"/>
          <w:rFonts w:ascii="Times New Roman" w:hAnsi="Times New Roman" w:cs="Times New Roman"/>
        </w:rPr>
        <w:t>弁護士職務基本規程</w:t>
      </w:r>
      <w:r w:rsidR="0097678D" w:rsidRPr="007F11C3">
        <w:rPr>
          <w:rStyle w:val="s1"/>
          <w:rFonts w:ascii="Times New Roman" w:hAnsi="Times New Roman" w:cs="Times New Roman"/>
        </w:rPr>
        <w:t>18</w:t>
      </w:r>
      <w:r w:rsidRPr="007F11C3">
        <w:rPr>
          <w:rStyle w:val="s1"/>
          <w:rFonts w:ascii="Times New Roman" w:hAnsi="Times New Roman" w:cs="Times New Roman"/>
        </w:rPr>
        <w:t>条も事件記録中の秘密およびプライバシーの漏えい防止の注意義務を規定しており</w:t>
      </w:r>
      <w:r w:rsidR="00CF6E49">
        <w:rPr>
          <w:rStyle w:val="s1"/>
          <w:rFonts w:ascii="Times New Roman" w:hAnsi="Times New Roman" w:cs="Times New Roman"/>
        </w:rPr>
        <w:t>、</w:t>
      </w:r>
      <w:r w:rsidRPr="007F11C3">
        <w:rPr>
          <w:rStyle w:val="s1"/>
          <w:rFonts w:ascii="Times New Roman" w:hAnsi="Times New Roman" w:cs="Times New Roman"/>
        </w:rPr>
        <w:t>弁護士は</w:t>
      </w:r>
      <w:r w:rsidR="00CF6E49">
        <w:rPr>
          <w:rStyle w:val="s1"/>
          <w:rFonts w:ascii="Times New Roman" w:hAnsi="Times New Roman" w:cs="Times New Roman"/>
        </w:rPr>
        <w:t>、</w:t>
      </w:r>
      <w:r w:rsidRPr="007F11C3">
        <w:rPr>
          <w:rStyle w:val="s1"/>
          <w:rFonts w:ascii="Times New Roman" w:hAnsi="Times New Roman" w:cs="Times New Roman"/>
        </w:rPr>
        <w:t>法令上もまた倫理上も</w:t>
      </w:r>
      <w:r w:rsidR="00CF6E49">
        <w:rPr>
          <w:rStyle w:val="s1"/>
          <w:rFonts w:ascii="Times New Roman" w:hAnsi="Times New Roman" w:cs="Times New Roman"/>
        </w:rPr>
        <w:t>、</w:t>
      </w:r>
      <w:r w:rsidRPr="007F11C3">
        <w:rPr>
          <w:rStyle w:val="s1"/>
          <w:rFonts w:ascii="Times New Roman" w:hAnsi="Times New Roman" w:cs="Times New Roman"/>
        </w:rPr>
        <w:t>その責任において情報セキュリティ対策を講じる必要がある。しかしながら</w:t>
      </w:r>
      <w:r w:rsidR="00CF6E49">
        <w:rPr>
          <w:rStyle w:val="s1"/>
          <w:rFonts w:ascii="Times New Roman" w:hAnsi="Times New Roman" w:cs="Times New Roman"/>
        </w:rPr>
        <w:t>、</w:t>
      </w:r>
      <w:commentRangeStart w:id="11"/>
      <w:r w:rsidRPr="007F11C3">
        <w:rPr>
          <w:rStyle w:val="s1"/>
          <w:rFonts w:ascii="Times New Roman" w:hAnsi="Times New Roman" w:cs="Times New Roman"/>
        </w:rPr>
        <w:t>たとえば</w:t>
      </w:r>
      <w:commentRangeEnd w:id="11"/>
      <w:r w:rsidR="00454856">
        <w:rPr>
          <w:rStyle w:val="ac"/>
        </w:rPr>
        <w:commentReference w:id="11"/>
      </w:r>
      <w:r w:rsidR="00CF6E49">
        <w:rPr>
          <w:rStyle w:val="s1"/>
          <w:rFonts w:ascii="Times New Roman" w:hAnsi="Times New Roman" w:cs="Times New Roman"/>
        </w:rPr>
        <w:t>、</w:t>
      </w:r>
      <w:r w:rsidRPr="007F11C3">
        <w:rPr>
          <w:rStyle w:val="s1"/>
          <w:rFonts w:ascii="Times New Roman" w:hAnsi="Times New Roman" w:cs="Times New Roman"/>
        </w:rPr>
        <w:t>上記の事件では</w:t>
      </w:r>
      <w:r w:rsidR="00CF6E49">
        <w:rPr>
          <w:rStyle w:val="s1"/>
          <w:rFonts w:ascii="Times New Roman" w:hAnsi="Times New Roman" w:cs="Times New Roman"/>
        </w:rPr>
        <w:t>、</w:t>
      </w:r>
      <w:r w:rsidRPr="007F11C3">
        <w:rPr>
          <w:rStyle w:val="s1"/>
          <w:rFonts w:ascii="Times New Roman" w:hAnsi="Times New Roman" w:cs="Times New Roman"/>
        </w:rPr>
        <w:t>裁判員候補者の個人情報という漏洩してはならない情報が</w:t>
      </w:r>
      <w:r w:rsidR="00CF6E49">
        <w:rPr>
          <w:rStyle w:val="s1"/>
          <w:rFonts w:ascii="Times New Roman" w:hAnsi="Times New Roman" w:cs="Times New Roman"/>
        </w:rPr>
        <w:t>、</w:t>
      </w:r>
      <w:r w:rsidRPr="007F11C3">
        <w:rPr>
          <w:rStyle w:val="s1"/>
          <w:rFonts w:ascii="Times New Roman" w:hAnsi="Times New Roman" w:cs="Times New Roman"/>
        </w:rPr>
        <w:t>メーリングリストのシステムを通じ結果的には誰</w:t>
      </w:r>
      <w:r w:rsidR="00DA7DFF">
        <w:rPr>
          <w:rStyle w:val="s1"/>
          <w:rFonts w:ascii="Times New Roman" w:hAnsi="Times New Roman" w:cs="Times New Roman" w:hint="eastAsia"/>
        </w:rPr>
        <w:t>に</w:t>
      </w:r>
      <w:r w:rsidRPr="007F11C3">
        <w:rPr>
          <w:rStyle w:val="s1"/>
          <w:rFonts w:ascii="Times New Roman" w:hAnsi="Times New Roman" w:cs="Times New Roman"/>
        </w:rPr>
        <w:t>でもインターネット上で見られる状態に置かれてしまっていた。そこで</w:t>
      </w:r>
      <w:r w:rsidR="00CF6E49">
        <w:rPr>
          <w:rStyle w:val="s1"/>
          <w:rFonts w:ascii="Times New Roman" w:hAnsi="Times New Roman" w:cs="Times New Roman"/>
        </w:rPr>
        <w:t>、</w:t>
      </w:r>
      <w:r w:rsidRPr="007F11C3">
        <w:rPr>
          <w:rStyle w:val="s1"/>
          <w:rFonts w:ascii="Times New Roman" w:hAnsi="Times New Roman" w:cs="Times New Roman"/>
        </w:rPr>
        <w:t>かかる事態を受け</w:t>
      </w:r>
      <w:r w:rsidR="00CF6E49">
        <w:rPr>
          <w:rStyle w:val="s1"/>
          <w:rFonts w:ascii="Times New Roman" w:hAnsi="Times New Roman" w:cs="Times New Roman"/>
        </w:rPr>
        <w:t>、</w:t>
      </w:r>
      <w:r w:rsidRPr="007F11C3">
        <w:rPr>
          <w:rStyle w:val="s1"/>
          <w:rFonts w:ascii="Times New Roman" w:hAnsi="Times New Roman" w:cs="Times New Roman"/>
        </w:rPr>
        <w:t>日弁連では</w:t>
      </w:r>
      <w:r w:rsidR="00CF6E49">
        <w:rPr>
          <w:rStyle w:val="s1"/>
          <w:rFonts w:ascii="Times New Roman" w:hAnsi="Times New Roman" w:cs="Times New Roman"/>
        </w:rPr>
        <w:t>、</w:t>
      </w:r>
      <w:r w:rsidRPr="007F11C3">
        <w:rPr>
          <w:rStyle w:val="s1"/>
          <w:rFonts w:ascii="Times New Roman" w:hAnsi="Times New Roman" w:cs="Times New Roman"/>
        </w:rPr>
        <w:t>会員が情報セキュリティ対策の取組みを</w:t>
      </w:r>
      <w:del w:id="12" w:author="nichibenren-jimu" w:date="2019-01-25T14:38:00Z">
        <w:r w:rsidRPr="007F11C3" w:rsidDel="00CF6E49">
          <w:rPr>
            <w:rStyle w:val="s1"/>
            <w:rFonts w:ascii="Times New Roman" w:hAnsi="Times New Roman" w:cs="Times New Roman"/>
          </w:rPr>
          <w:delText>される</w:delText>
        </w:r>
      </w:del>
      <w:ins w:id="13" w:author="nichibenren-jimu" w:date="2019-01-25T14:38:00Z">
        <w:r w:rsidR="00CF6E49">
          <w:rPr>
            <w:rStyle w:val="s1"/>
            <w:rFonts w:ascii="Times New Roman" w:hAnsi="Times New Roman" w:cs="Times New Roman" w:hint="eastAsia"/>
          </w:rPr>
          <w:t>する</w:t>
        </w:r>
      </w:ins>
      <w:r w:rsidRPr="007F11C3">
        <w:rPr>
          <w:rStyle w:val="s1"/>
          <w:rFonts w:ascii="Times New Roman" w:hAnsi="Times New Roman" w:cs="Times New Roman"/>
        </w:rPr>
        <w:t>際の参考として</w:t>
      </w:r>
      <w:r w:rsidR="00CF6E49">
        <w:rPr>
          <w:rStyle w:val="s1"/>
          <w:rFonts w:ascii="Times New Roman" w:hAnsi="Times New Roman" w:cs="Times New Roman"/>
        </w:rPr>
        <w:t>、</w:t>
      </w:r>
      <w:r w:rsidRPr="007F11C3">
        <w:rPr>
          <w:rStyle w:val="s1"/>
          <w:rFonts w:ascii="Times New Roman" w:hAnsi="Times New Roman" w:cs="Times New Roman"/>
        </w:rPr>
        <w:t>上記のように</w:t>
      </w:r>
      <w:r w:rsidR="00CF6E49">
        <w:rPr>
          <w:rStyle w:val="s1"/>
          <w:rFonts w:ascii="Times New Roman" w:hAnsi="Times New Roman" w:cs="Times New Roman"/>
        </w:rPr>
        <w:t>、</w:t>
      </w:r>
      <w:r w:rsidRPr="007F11C3">
        <w:rPr>
          <w:rStyle w:val="s1"/>
          <w:rFonts w:ascii="Times New Roman" w:hAnsi="Times New Roman" w:cs="Times New Roman"/>
        </w:rPr>
        <w:t>「弁護士情報セキュリティガイドライン」を作成するに至ったのである（ガイドライン自体は</w:t>
      </w:r>
      <w:r w:rsidR="00CF6E49">
        <w:rPr>
          <w:rStyle w:val="s1"/>
          <w:rFonts w:ascii="Times New Roman" w:hAnsi="Times New Roman" w:cs="Times New Roman"/>
        </w:rPr>
        <w:t>、</w:t>
      </w:r>
      <w:r w:rsidRPr="007F11C3">
        <w:rPr>
          <w:rStyle w:val="s1"/>
          <w:rFonts w:ascii="Times New Roman" w:hAnsi="Times New Roman" w:cs="Times New Roman"/>
        </w:rPr>
        <w:t>日弁連</w:t>
      </w:r>
      <w:del w:id="14" w:author="nichibenren-jimu" w:date="2019-01-25T18:26:00Z">
        <w:r w:rsidRPr="007F11C3" w:rsidDel="001E1142">
          <w:rPr>
            <w:rStyle w:val="s1"/>
            <w:rFonts w:ascii="Times New Roman" w:hAnsi="Times New Roman" w:cs="Times New Roman"/>
          </w:rPr>
          <w:delText>ホームページ</w:delText>
        </w:r>
      </w:del>
      <w:ins w:id="15" w:author="nichibenren-jimu" w:date="2019-01-25T18:26:00Z">
        <w:r w:rsidR="001E1142">
          <w:rPr>
            <w:rStyle w:val="s1"/>
            <w:rFonts w:ascii="Times New Roman" w:hAnsi="Times New Roman" w:cs="Times New Roman" w:hint="eastAsia"/>
          </w:rPr>
          <w:t>ウェブサイト</w:t>
        </w:r>
      </w:ins>
      <w:r w:rsidRPr="007F11C3">
        <w:rPr>
          <w:rStyle w:val="s1"/>
          <w:rFonts w:ascii="Times New Roman" w:hAnsi="Times New Roman" w:cs="Times New Roman"/>
        </w:rPr>
        <w:t>の会員</w:t>
      </w:r>
      <w:ins w:id="16" w:author="nichibenren-jimu" w:date="2019-01-25T14:33:00Z">
        <w:r w:rsidR="00CF6E49">
          <w:rPr>
            <w:rStyle w:val="s1"/>
            <w:rFonts w:ascii="Times New Roman" w:hAnsi="Times New Roman" w:cs="Times New Roman" w:hint="eastAsia"/>
          </w:rPr>
          <w:t>専用</w:t>
        </w:r>
      </w:ins>
      <w:r w:rsidRPr="007F11C3">
        <w:rPr>
          <w:rStyle w:val="s1"/>
          <w:rFonts w:ascii="Times New Roman" w:hAnsi="Times New Roman" w:cs="Times New Roman"/>
        </w:rPr>
        <w:t>ページ中の「書式・マニュアル」の項目に掲げられ</w:t>
      </w:r>
      <w:r w:rsidR="00CF6E49">
        <w:rPr>
          <w:rStyle w:val="s1"/>
          <w:rFonts w:ascii="Times New Roman" w:hAnsi="Times New Roman" w:cs="Times New Roman"/>
        </w:rPr>
        <w:t>、</w:t>
      </w:r>
      <w:r w:rsidRPr="007F11C3">
        <w:rPr>
          <w:rStyle w:val="s1"/>
          <w:rFonts w:ascii="Times New Roman" w:hAnsi="Times New Roman" w:cs="Times New Roman"/>
        </w:rPr>
        <w:t>常時ダウンロードが可能な状態におかれているので</w:t>
      </w:r>
      <w:r w:rsidR="00CF6E49">
        <w:rPr>
          <w:rStyle w:val="s1"/>
          <w:rFonts w:ascii="Times New Roman" w:hAnsi="Times New Roman" w:cs="Times New Roman"/>
        </w:rPr>
        <w:t>、</w:t>
      </w:r>
      <w:r w:rsidRPr="007F11C3">
        <w:rPr>
          <w:rStyle w:val="s1"/>
          <w:rFonts w:ascii="Times New Roman" w:hAnsi="Times New Roman" w:cs="Times New Roman"/>
        </w:rPr>
        <w:t>参照されたい。）</w:t>
      </w:r>
      <w:ins w:id="17" w:author="nichibenren-jimu" w:date="2019-01-25T18:27:00Z">
        <w:r w:rsidR="001E1142">
          <w:rPr>
            <w:rStyle w:val="ab"/>
            <w:rFonts w:cs="Times New Roman"/>
            <w:sz w:val="22"/>
            <w:szCs w:val="22"/>
          </w:rPr>
          <w:footnoteReference w:id="1"/>
        </w:r>
      </w:ins>
      <w:r w:rsidRPr="007F11C3">
        <w:rPr>
          <w:rStyle w:val="s1"/>
          <w:rFonts w:ascii="Times New Roman" w:hAnsi="Times New Roman" w:cs="Times New Roman"/>
        </w:rPr>
        <w:t>。</w:t>
      </w:r>
    </w:p>
    <w:p w14:paraId="7DCBDD89" w14:textId="6836984D" w:rsidR="009E7538" w:rsidRPr="007F11C3" w:rsidRDefault="009E7538" w:rsidP="009E7538">
      <w:pPr>
        <w:spacing w:after="120"/>
        <w:rPr>
          <w:rStyle w:val="s1"/>
          <w:rFonts w:ascii="Times New Roman" w:hAnsi="Times New Roman" w:cs="Times New Roman"/>
        </w:rPr>
      </w:pPr>
      <w:r w:rsidRPr="007F11C3">
        <w:rPr>
          <w:rStyle w:val="s1"/>
          <w:rFonts w:ascii="Times New Roman" w:hAnsi="Times New Roman" w:cs="Times New Roman"/>
        </w:rPr>
        <w:t xml:space="preserve">　もっとも</w:t>
      </w:r>
      <w:r w:rsidR="00CF6E49">
        <w:rPr>
          <w:rStyle w:val="s1"/>
          <w:rFonts w:ascii="Times New Roman" w:hAnsi="Times New Roman" w:cs="Times New Roman"/>
        </w:rPr>
        <w:t>、</w:t>
      </w:r>
      <w:r w:rsidRPr="007F11C3">
        <w:rPr>
          <w:rStyle w:val="s1"/>
          <w:rFonts w:ascii="Times New Roman" w:hAnsi="Times New Roman" w:cs="Times New Roman"/>
        </w:rPr>
        <w:t>当該ガイドラインは</w:t>
      </w:r>
      <w:r w:rsidR="00CF6E49">
        <w:rPr>
          <w:rStyle w:val="s1"/>
          <w:rFonts w:ascii="Times New Roman" w:hAnsi="Times New Roman" w:cs="Times New Roman"/>
        </w:rPr>
        <w:t>、</w:t>
      </w:r>
      <w:r w:rsidRPr="007F11C3">
        <w:rPr>
          <w:rStyle w:val="s1"/>
          <w:rFonts w:ascii="Times New Roman" w:hAnsi="Times New Roman" w:cs="Times New Roman"/>
        </w:rPr>
        <w:t>上記の弁護士法</w:t>
      </w:r>
      <w:r w:rsidR="00521D0A" w:rsidRPr="007F11C3">
        <w:rPr>
          <w:rStyle w:val="s1"/>
          <w:rFonts w:ascii="Times New Roman" w:hAnsi="Times New Roman" w:cs="Times New Roman"/>
        </w:rPr>
        <w:t>23</w:t>
      </w:r>
      <w:r w:rsidRPr="007F11C3">
        <w:rPr>
          <w:rStyle w:val="s1"/>
          <w:rFonts w:ascii="Times New Roman" w:hAnsi="Times New Roman" w:cs="Times New Roman"/>
        </w:rPr>
        <w:t>条や弁護士職務基本規程</w:t>
      </w:r>
      <w:r w:rsidR="00521D0A" w:rsidRPr="007F11C3">
        <w:rPr>
          <w:rStyle w:val="s1"/>
          <w:rFonts w:ascii="Times New Roman" w:hAnsi="Times New Roman" w:cs="Times New Roman"/>
        </w:rPr>
        <w:t>18</w:t>
      </w:r>
      <w:r w:rsidRPr="007F11C3">
        <w:rPr>
          <w:rStyle w:val="s1"/>
          <w:rFonts w:ascii="Times New Roman" w:hAnsi="Times New Roman" w:cs="Times New Roman"/>
        </w:rPr>
        <w:t>条の解釈指針となるものではあるが</w:t>
      </w:r>
      <w:r w:rsidR="00CF6E49">
        <w:rPr>
          <w:rStyle w:val="s1"/>
          <w:rFonts w:ascii="Times New Roman" w:hAnsi="Times New Roman" w:cs="Times New Roman"/>
        </w:rPr>
        <w:t>、</w:t>
      </w:r>
      <w:r w:rsidRPr="007F11C3">
        <w:rPr>
          <w:rStyle w:val="s1"/>
          <w:rFonts w:ascii="Times New Roman" w:hAnsi="Times New Roman" w:cs="Times New Roman"/>
        </w:rPr>
        <w:t>あくまでガイドラインであって規則ではなく</w:t>
      </w:r>
      <w:r w:rsidR="00CF6E49">
        <w:rPr>
          <w:rStyle w:val="s1"/>
          <w:rFonts w:ascii="Times New Roman" w:hAnsi="Times New Roman" w:cs="Times New Roman"/>
        </w:rPr>
        <w:t>、</w:t>
      </w:r>
      <w:r w:rsidRPr="007F11C3">
        <w:rPr>
          <w:rStyle w:val="s1"/>
          <w:rFonts w:ascii="Times New Roman" w:hAnsi="Times New Roman" w:cs="Times New Roman"/>
        </w:rPr>
        <w:t>懲戒の直接の基準となるものではない。また</w:t>
      </w:r>
      <w:r w:rsidR="00CF6E49">
        <w:rPr>
          <w:rStyle w:val="s1"/>
          <w:rFonts w:ascii="Times New Roman" w:hAnsi="Times New Roman" w:cs="Times New Roman"/>
        </w:rPr>
        <w:t>、</w:t>
      </w:r>
      <w:r w:rsidRPr="007F11C3">
        <w:rPr>
          <w:rStyle w:val="s1"/>
          <w:rFonts w:ascii="Times New Roman" w:hAnsi="Times New Roman" w:cs="Times New Roman"/>
        </w:rPr>
        <w:t>ガイドラインは</w:t>
      </w:r>
      <w:r w:rsidR="00CF6E49">
        <w:rPr>
          <w:rStyle w:val="s1"/>
          <w:rFonts w:ascii="Times New Roman" w:hAnsi="Times New Roman" w:cs="Times New Roman"/>
        </w:rPr>
        <w:t>、</w:t>
      </w:r>
      <w:r w:rsidR="00521D0A" w:rsidRPr="007F11C3">
        <w:rPr>
          <w:rStyle w:val="s1"/>
          <w:rFonts w:ascii="Times New Roman" w:hAnsi="Times New Roman" w:cs="Times New Roman"/>
        </w:rPr>
        <w:t>IT</w:t>
      </w:r>
      <w:r w:rsidRPr="007F11C3">
        <w:rPr>
          <w:rStyle w:val="s1"/>
          <w:rFonts w:ascii="Times New Roman" w:hAnsi="Times New Roman" w:cs="Times New Roman"/>
        </w:rPr>
        <w:t>を利用する場合ばかりでなく</w:t>
      </w:r>
      <w:r w:rsidR="00CF6E49">
        <w:rPr>
          <w:rStyle w:val="s1"/>
          <w:rFonts w:ascii="Times New Roman" w:hAnsi="Times New Roman" w:cs="Times New Roman"/>
        </w:rPr>
        <w:t>、</w:t>
      </w:r>
      <w:r w:rsidRPr="007F11C3">
        <w:rPr>
          <w:rStyle w:val="s1"/>
          <w:rFonts w:ascii="Times New Roman" w:hAnsi="Times New Roman" w:cs="Times New Roman"/>
        </w:rPr>
        <w:t>紙媒体も対象とはしているものの</w:t>
      </w:r>
      <w:r w:rsidR="00CF6E49">
        <w:rPr>
          <w:rStyle w:val="s1"/>
          <w:rFonts w:ascii="Times New Roman" w:hAnsi="Times New Roman" w:cs="Times New Roman"/>
        </w:rPr>
        <w:t>、</w:t>
      </w:r>
      <w:r w:rsidR="00521D0A" w:rsidRPr="007F11C3">
        <w:rPr>
          <w:rStyle w:val="s1"/>
          <w:rFonts w:ascii="Times New Roman" w:hAnsi="Times New Roman" w:cs="Times New Roman"/>
        </w:rPr>
        <w:t>IT</w:t>
      </w:r>
      <w:r w:rsidRPr="007F11C3">
        <w:rPr>
          <w:rStyle w:val="s1"/>
          <w:rFonts w:ascii="Times New Roman" w:hAnsi="Times New Roman" w:cs="Times New Roman"/>
        </w:rPr>
        <w:t>機器の使用に関わる部分を中核とすることから</w:t>
      </w:r>
      <w:r w:rsidR="00CF6E49">
        <w:rPr>
          <w:rStyle w:val="s1"/>
          <w:rFonts w:ascii="Times New Roman" w:hAnsi="Times New Roman" w:cs="Times New Roman"/>
        </w:rPr>
        <w:t>、</w:t>
      </w:r>
      <w:r w:rsidRPr="007F11C3">
        <w:rPr>
          <w:rStyle w:val="s1"/>
          <w:rFonts w:ascii="Times New Roman" w:hAnsi="Times New Roman" w:cs="Times New Roman"/>
        </w:rPr>
        <w:t>技術の進展にも応じ</w:t>
      </w:r>
      <w:r w:rsidR="00CF6E49">
        <w:rPr>
          <w:rStyle w:val="s1"/>
          <w:rFonts w:ascii="Times New Roman" w:hAnsi="Times New Roman" w:cs="Times New Roman"/>
        </w:rPr>
        <w:t>、</w:t>
      </w:r>
      <w:r w:rsidRPr="007F11C3">
        <w:rPr>
          <w:rStyle w:val="s1"/>
          <w:rFonts w:ascii="Times New Roman" w:hAnsi="Times New Roman" w:cs="Times New Roman"/>
        </w:rPr>
        <w:t>その内容や求められるセキュリティのレベルも暫時変化進化するという特性をもつ。たとえば</w:t>
      </w:r>
      <w:r w:rsidR="00CF6E49">
        <w:rPr>
          <w:rStyle w:val="s1"/>
          <w:rFonts w:ascii="Times New Roman" w:hAnsi="Times New Roman" w:cs="Times New Roman"/>
        </w:rPr>
        <w:t>、</w:t>
      </w:r>
      <w:r w:rsidRPr="007F11C3">
        <w:rPr>
          <w:rStyle w:val="s1"/>
          <w:rFonts w:ascii="Times New Roman" w:hAnsi="Times New Roman" w:cs="Times New Roman"/>
        </w:rPr>
        <w:t>ガイドライン中では</w:t>
      </w:r>
      <w:r w:rsidR="00CF6E49">
        <w:rPr>
          <w:rStyle w:val="s1"/>
          <w:rFonts w:ascii="Times New Roman" w:hAnsi="Times New Roman" w:cs="Times New Roman"/>
        </w:rPr>
        <w:t>、</w:t>
      </w:r>
      <w:r w:rsidRPr="007F11C3">
        <w:rPr>
          <w:rStyle w:val="s1"/>
          <w:rFonts w:ascii="Times New Roman" w:hAnsi="Times New Roman" w:cs="Times New Roman"/>
        </w:rPr>
        <w:t>特に推薦する取組みについて「</w:t>
      </w:r>
      <w:del w:id="23" w:author="nichibenren-jimu" w:date="2019-01-25T14:40:00Z">
        <w:r w:rsidRPr="007F11C3" w:rsidDel="00CF6E49">
          <w:rPr>
            <w:rStyle w:val="s1"/>
            <w:rFonts w:ascii="Times New Roman" w:hAnsi="Times New Roman" w:cs="Times New Roman"/>
          </w:rPr>
          <w:delText>～</w:delText>
        </w:r>
      </w:del>
      <w:r w:rsidRPr="007F11C3">
        <w:rPr>
          <w:rStyle w:val="s1"/>
          <w:rFonts w:ascii="Times New Roman" w:hAnsi="Times New Roman" w:cs="Times New Roman"/>
        </w:rPr>
        <w:t>すること」</w:t>
      </w:r>
      <w:r w:rsidR="00CF6E49">
        <w:rPr>
          <w:rStyle w:val="s1"/>
          <w:rFonts w:ascii="Times New Roman" w:hAnsi="Times New Roman" w:cs="Times New Roman"/>
        </w:rPr>
        <w:t>、</w:t>
      </w:r>
      <w:r w:rsidRPr="007F11C3">
        <w:rPr>
          <w:rStyle w:val="s1"/>
          <w:rFonts w:ascii="Times New Roman" w:hAnsi="Times New Roman" w:cs="Times New Roman"/>
        </w:rPr>
        <w:t>物的・人的・経済的環境に応じて推奨する取</w:t>
      </w:r>
      <w:del w:id="24" w:author="nichibenren-jimu" w:date="2019-01-25T14:40:00Z">
        <w:r w:rsidRPr="007F11C3" w:rsidDel="00CF6E49">
          <w:rPr>
            <w:rStyle w:val="s1"/>
            <w:rFonts w:ascii="Times New Roman" w:hAnsi="Times New Roman" w:cs="Times New Roman"/>
          </w:rPr>
          <w:delText>り</w:delText>
        </w:r>
      </w:del>
      <w:r w:rsidRPr="007F11C3">
        <w:rPr>
          <w:rStyle w:val="s1"/>
          <w:rFonts w:ascii="Times New Roman" w:hAnsi="Times New Roman" w:cs="Times New Roman"/>
        </w:rPr>
        <w:t>組みについては「望ましい」という形で文言を使い分けているが</w:t>
      </w:r>
      <w:r w:rsidR="00CF6E49">
        <w:rPr>
          <w:rStyle w:val="s1"/>
          <w:rFonts w:ascii="Times New Roman" w:hAnsi="Times New Roman" w:cs="Times New Roman"/>
        </w:rPr>
        <w:t>、</w:t>
      </w:r>
      <w:r w:rsidRPr="007F11C3">
        <w:rPr>
          <w:rStyle w:val="s1"/>
          <w:rFonts w:ascii="Times New Roman" w:hAnsi="Times New Roman" w:cs="Times New Roman"/>
        </w:rPr>
        <w:t>かかる使い分けについても</w:t>
      </w:r>
      <w:r w:rsidR="00D34918">
        <w:rPr>
          <w:rStyle w:val="s1"/>
          <w:rFonts w:ascii="Times New Roman" w:hAnsi="Times New Roman" w:cs="Times New Roman" w:hint="eastAsia"/>
        </w:rPr>
        <w:t>個別</w:t>
      </w:r>
      <w:r w:rsidRPr="007F11C3">
        <w:rPr>
          <w:rStyle w:val="s1"/>
          <w:rFonts w:ascii="Times New Roman" w:hAnsi="Times New Roman" w:cs="Times New Roman"/>
        </w:rPr>
        <w:t>の事情により</w:t>
      </w:r>
      <w:r w:rsidR="00CF6E49">
        <w:rPr>
          <w:rStyle w:val="s1"/>
          <w:rFonts w:ascii="Times New Roman" w:hAnsi="Times New Roman" w:cs="Times New Roman"/>
        </w:rPr>
        <w:t>、</w:t>
      </w:r>
      <w:r w:rsidR="00D34918">
        <w:rPr>
          <w:rStyle w:val="s1"/>
          <w:rFonts w:ascii="Times New Roman" w:hAnsi="Times New Roman" w:cs="Times New Roman" w:hint="eastAsia"/>
        </w:rPr>
        <w:t>また</w:t>
      </w:r>
      <w:r w:rsidR="00CF6E49">
        <w:rPr>
          <w:rStyle w:val="s1"/>
          <w:rFonts w:ascii="Times New Roman" w:hAnsi="Times New Roman" w:cs="Times New Roman" w:hint="eastAsia"/>
        </w:rPr>
        <w:t>、</w:t>
      </w:r>
      <w:r w:rsidR="00D34918">
        <w:rPr>
          <w:rStyle w:val="s1"/>
          <w:rFonts w:ascii="Times New Roman" w:hAnsi="Times New Roman" w:cs="Times New Roman" w:hint="eastAsia"/>
        </w:rPr>
        <w:t>時の経過と共に</w:t>
      </w:r>
      <w:r w:rsidRPr="007F11C3">
        <w:rPr>
          <w:rStyle w:val="s1"/>
          <w:rFonts w:ascii="Times New Roman" w:hAnsi="Times New Roman" w:cs="Times New Roman"/>
        </w:rPr>
        <w:t>変化することも考えられる。</w:t>
      </w:r>
    </w:p>
    <w:p w14:paraId="7D2CBBA0" w14:textId="5C66927A" w:rsidR="009E7538" w:rsidRPr="007F11C3" w:rsidRDefault="009E7538" w:rsidP="009E7538">
      <w:pPr>
        <w:spacing w:after="120"/>
        <w:rPr>
          <w:rStyle w:val="s1"/>
          <w:rFonts w:ascii="Times New Roman" w:hAnsi="Times New Roman" w:cs="Times New Roman"/>
        </w:rPr>
      </w:pPr>
      <w:r w:rsidRPr="007F11C3">
        <w:rPr>
          <w:rStyle w:val="s1"/>
          <w:rFonts w:ascii="Times New Roman" w:hAnsi="Times New Roman" w:cs="Times New Roman"/>
        </w:rPr>
        <w:t xml:space="preserve">　そして</w:t>
      </w:r>
      <w:r w:rsidR="00CF6E49">
        <w:rPr>
          <w:rStyle w:val="s1"/>
          <w:rFonts w:ascii="Times New Roman" w:hAnsi="Times New Roman" w:cs="Times New Roman"/>
        </w:rPr>
        <w:t>、</w:t>
      </w:r>
      <w:r w:rsidRPr="007F11C3">
        <w:rPr>
          <w:rStyle w:val="s1"/>
          <w:rFonts w:ascii="Times New Roman" w:hAnsi="Times New Roman" w:cs="Times New Roman"/>
        </w:rPr>
        <w:t>今般ガイドラインの制定から</w:t>
      </w:r>
      <w:r w:rsidRPr="007F11C3">
        <w:rPr>
          <w:rStyle w:val="s1"/>
          <w:rFonts w:ascii="Times New Roman" w:hAnsi="Times New Roman" w:cs="Times New Roman"/>
        </w:rPr>
        <w:t>5</w:t>
      </w:r>
      <w:r w:rsidRPr="007F11C3">
        <w:rPr>
          <w:rStyle w:val="s1"/>
          <w:rFonts w:ascii="Times New Roman" w:hAnsi="Times New Roman" w:cs="Times New Roman"/>
        </w:rPr>
        <w:t>年を経過したことから</w:t>
      </w:r>
      <w:r w:rsidR="00CF6E49">
        <w:rPr>
          <w:rStyle w:val="s1"/>
          <w:rFonts w:ascii="Times New Roman" w:hAnsi="Times New Roman" w:cs="Times New Roman"/>
        </w:rPr>
        <w:t>、</w:t>
      </w:r>
      <w:r w:rsidRPr="007F11C3">
        <w:rPr>
          <w:rStyle w:val="s1"/>
          <w:rFonts w:ascii="Times New Roman" w:hAnsi="Times New Roman" w:cs="Times New Roman"/>
        </w:rPr>
        <w:t>全面的に文言の再検討を行い</w:t>
      </w:r>
      <w:r w:rsidR="00CF6E49">
        <w:rPr>
          <w:rStyle w:val="s1"/>
          <w:rFonts w:ascii="Times New Roman" w:hAnsi="Times New Roman" w:cs="Times New Roman"/>
        </w:rPr>
        <w:t>、</w:t>
      </w:r>
      <w:r w:rsidRPr="007F11C3">
        <w:rPr>
          <w:rStyle w:val="s1"/>
          <w:rFonts w:ascii="Times New Roman" w:hAnsi="Times New Roman" w:cs="Times New Roman"/>
        </w:rPr>
        <w:t>字句の修正などを施した</w:t>
      </w:r>
      <w:del w:id="25" w:author="nichibenren-jimu" w:date="2019-01-25T15:02:00Z">
        <w:r w:rsidRPr="007F11C3" w:rsidDel="00D8144B">
          <w:rPr>
            <w:rStyle w:val="s1"/>
            <w:rFonts w:ascii="Times New Roman" w:hAnsi="Times New Roman" w:cs="Times New Roman"/>
          </w:rPr>
          <w:delText>他</w:delText>
        </w:r>
      </w:del>
      <w:ins w:id="26" w:author="nichibenren-jimu" w:date="2019-01-25T15:02:00Z">
        <w:r w:rsidR="00D8144B">
          <w:rPr>
            <w:rStyle w:val="s1"/>
            <w:rFonts w:ascii="Times New Roman" w:hAnsi="Times New Roman" w:cs="Times New Roman" w:hint="eastAsia"/>
          </w:rPr>
          <w:t>ほか</w:t>
        </w:r>
      </w:ins>
      <w:r w:rsidR="00CF6E49">
        <w:rPr>
          <w:rStyle w:val="s1"/>
          <w:rFonts w:ascii="Times New Roman" w:hAnsi="Times New Roman" w:cs="Times New Roman"/>
        </w:rPr>
        <w:t>、</w:t>
      </w:r>
      <w:r w:rsidRPr="007F11C3">
        <w:rPr>
          <w:rStyle w:val="s1"/>
          <w:rFonts w:ascii="Times New Roman" w:hAnsi="Times New Roman" w:cs="Times New Roman"/>
        </w:rPr>
        <w:t>新たに</w:t>
      </w:r>
      <w:r w:rsidR="00CF6E49">
        <w:rPr>
          <w:rStyle w:val="s1"/>
          <w:rFonts w:ascii="Times New Roman" w:hAnsi="Times New Roman" w:cs="Times New Roman"/>
        </w:rPr>
        <w:t>、</w:t>
      </w:r>
      <w:r w:rsidRPr="007F11C3">
        <w:rPr>
          <w:rStyle w:val="s1"/>
          <w:rFonts w:ascii="Cambria Math" w:hAnsi="Cambria Math" w:cs="Cambria Math"/>
        </w:rPr>
        <w:t>①</w:t>
      </w:r>
      <w:r w:rsidRPr="007F11C3">
        <w:rPr>
          <w:rStyle w:val="s1"/>
          <w:rFonts w:ascii="Times New Roman" w:hAnsi="Times New Roman" w:cs="Times New Roman"/>
        </w:rPr>
        <w:t>デジタルカメラ等による情報の取得</w:t>
      </w:r>
      <w:r w:rsidR="00CF6E49">
        <w:rPr>
          <w:rStyle w:val="s1"/>
          <w:rFonts w:ascii="Times New Roman" w:hAnsi="Times New Roman" w:cs="Times New Roman"/>
        </w:rPr>
        <w:t>、</w:t>
      </w:r>
      <w:r w:rsidRPr="007F11C3">
        <w:rPr>
          <w:rStyle w:val="s1"/>
          <w:rFonts w:ascii="Cambria Math" w:hAnsi="Cambria Math" w:cs="Cambria Math"/>
        </w:rPr>
        <w:t>②</w:t>
      </w:r>
      <w:r w:rsidRPr="007F11C3">
        <w:rPr>
          <w:rStyle w:val="s1"/>
          <w:rFonts w:ascii="Times New Roman" w:hAnsi="Times New Roman" w:cs="Times New Roman"/>
        </w:rPr>
        <w:t>事件記録等又はデータのマスキング</w:t>
      </w:r>
      <w:r w:rsidR="00CF6E49">
        <w:rPr>
          <w:rStyle w:val="s1"/>
          <w:rFonts w:ascii="Times New Roman" w:hAnsi="Times New Roman" w:cs="Times New Roman"/>
        </w:rPr>
        <w:t>、</w:t>
      </w:r>
      <w:r w:rsidRPr="007F11C3">
        <w:rPr>
          <w:rStyle w:val="s1"/>
          <w:rFonts w:ascii="Cambria Math" w:hAnsi="Cambria Math" w:cs="Cambria Math"/>
        </w:rPr>
        <w:t>③</w:t>
      </w:r>
      <w:r w:rsidRPr="007F11C3">
        <w:rPr>
          <w:rStyle w:val="s1"/>
          <w:rFonts w:ascii="Times New Roman" w:hAnsi="Times New Roman" w:cs="Times New Roman"/>
        </w:rPr>
        <w:t>弁護団事件における情報の取扱いなどに関する記載を追加し</w:t>
      </w:r>
      <w:r w:rsidR="00CF6E49">
        <w:rPr>
          <w:rStyle w:val="s1"/>
          <w:rFonts w:ascii="Times New Roman" w:hAnsi="Times New Roman" w:cs="Times New Roman"/>
        </w:rPr>
        <w:t>、</w:t>
      </w:r>
      <w:r w:rsidR="00521D0A" w:rsidRPr="007F11C3">
        <w:rPr>
          <w:rStyle w:val="s1"/>
          <w:rFonts w:ascii="Times New Roman" w:hAnsi="Times New Roman" w:cs="Times New Roman"/>
        </w:rPr>
        <w:t>2019</w:t>
      </w:r>
      <w:r w:rsidRPr="007F11C3">
        <w:rPr>
          <w:rStyle w:val="s1"/>
          <w:rFonts w:ascii="Times New Roman" w:hAnsi="Times New Roman" w:cs="Times New Roman"/>
        </w:rPr>
        <w:t>年</w:t>
      </w:r>
      <w:r w:rsidR="00521D0A" w:rsidRPr="007F11C3">
        <w:rPr>
          <w:rStyle w:val="s1"/>
          <w:rFonts w:ascii="Times New Roman" w:hAnsi="Times New Roman" w:cs="Times New Roman"/>
        </w:rPr>
        <w:t>1</w:t>
      </w:r>
      <w:r w:rsidRPr="007F11C3">
        <w:rPr>
          <w:rStyle w:val="s1"/>
          <w:rFonts w:ascii="Times New Roman" w:hAnsi="Times New Roman" w:cs="Times New Roman"/>
        </w:rPr>
        <w:t>月</w:t>
      </w:r>
      <w:r w:rsidR="00521D0A" w:rsidRPr="007F11C3">
        <w:rPr>
          <w:rStyle w:val="s1"/>
          <w:rFonts w:ascii="Times New Roman" w:hAnsi="Times New Roman" w:cs="Times New Roman"/>
        </w:rPr>
        <w:t>17</w:t>
      </w:r>
      <w:r w:rsidRPr="007F11C3">
        <w:rPr>
          <w:rStyle w:val="s1"/>
          <w:rFonts w:ascii="Times New Roman" w:hAnsi="Times New Roman" w:cs="Times New Roman"/>
        </w:rPr>
        <w:t>日付けで改訂を行った。</w:t>
      </w:r>
    </w:p>
    <w:p w14:paraId="28C75FDF" w14:textId="3853077D" w:rsidR="009E7538" w:rsidRPr="007F11C3" w:rsidRDefault="009E7538" w:rsidP="009E7538">
      <w:pPr>
        <w:spacing w:after="120"/>
        <w:rPr>
          <w:rFonts w:cs="Times New Roman"/>
        </w:rPr>
      </w:pPr>
      <w:r w:rsidRPr="007F11C3">
        <w:rPr>
          <w:rStyle w:val="s1"/>
          <w:rFonts w:ascii="Times New Roman" w:hAnsi="Times New Roman" w:cs="Times New Roman"/>
        </w:rPr>
        <w:t xml:space="preserve">　そこで</w:t>
      </w:r>
      <w:r w:rsidR="00CF6E49">
        <w:rPr>
          <w:rStyle w:val="s1"/>
          <w:rFonts w:ascii="Times New Roman" w:hAnsi="Times New Roman" w:cs="Times New Roman"/>
        </w:rPr>
        <w:t>、</w:t>
      </w:r>
      <w:r w:rsidRPr="007F11C3">
        <w:rPr>
          <w:rStyle w:val="s1"/>
          <w:rFonts w:ascii="Times New Roman" w:hAnsi="Times New Roman" w:cs="Times New Roman"/>
        </w:rPr>
        <w:t>本論稿においては</w:t>
      </w:r>
      <w:r w:rsidR="00CF6E49">
        <w:rPr>
          <w:rStyle w:val="s1"/>
          <w:rFonts w:ascii="Times New Roman" w:hAnsi="Times New Roman" w:cs="Times New Roman"/>
        </w:rPr>
        <w:t>、</w:t>
      </w:r>
      <w:del w:id="27" w:author="nichibenren-jimu" w:date="2019-01-25T14:32:00Z">
        <w:r w:rsidRPr="007F11C3" w:rsidDel="00CF6E49">
          <w:rPr>
            <w:rStyle w:val="s1"/>
            <w:rFonts w:ascii="Times New Roman" w:hAnsi="Times New Roman" w:cs="Times New Roman"/>
          </w:rPr>
          <w:delText>改定</w:delText>
        </w:r>
      </w:del>
      <w:ins w:id="28" w:author="nichibenren-jimu" w:date="2019-01-25T14:32:00Z">
        <w:r w:rsidR="00CF6E49">
          <w:rPr>
            <w:rStyle w:val="s1"/>
            <w:rFonts w:ascii="Times New Roman" w:hAnsi="Times New Roman" w:cs="Times New Roman"/>
          </w:rPr>
          <w:t>改訂</w:t>
        </w:r>
      </w:ins>
      <w:r w:rsidRPr="007F11C3">
        <w:rPr>
          <w:rStyle w:val="s1"/>
          <w:rFonts w:ascii="Times New Roman" w:hAnsi="Times New Roman" w:cs="Times New Roman"/>
        </w:rPr>
        <w:t>の要点となっている上記の</w:t>
      </w:r>
      <w:r w:rsidRPr="007F11C3">
        <w:rPr>
          <w:rStyle w:val="s1"/>
          <w:rFonts w:ascii="Cambria Math" w:hAnsi="Cambria Math" w:cs="Cambria Math"/>
        </w:rPr>
        <w:t>①</w:t>
      </w:r>
      <w:r w:rsidRPr="007F11C3">
        <w:rPr>
          <w:rStyle w:val="s1"/>
          <w:rFonts w:ascii="Times New Roman" w:hAnsi="Times New Roman" w:cs="Times New Roman"/>
        </w:rPr>
        <w:t>から</w:t>
      </w:r>
      <w:r w:rsidRPr="007F11C3">
        <w:rPr>
          <w:rStyle w:val="s1"/>
          <w:rFonts w:ascii="Cambria Math" w:hAnsi="Cambria Math" w:cs="Cambria Math"/>
        </w:rPr>
        <w:t>③</w:t>
      </w:r>
      <w:r w:rsidRPr="007F11C3">
        <w:rPr>
          <w:rStyle w:val="s1"/>
          <w:rFonts w:ascii="Times New Roman" w:hAnsi="Times New Roman" w:cs="Times New Roman"/>
        </w:rPr>
        <w:t>の各新項目について</w:t>
      </w:r>
      <w:r w:rsidR="00CF6E49">
        <w:rPr>
          <w:rStyle w:val="s1"/>
          <w:rFonts w:ascii="Times New Roman" w:hAnsi="Times New Roman" w:cs="Times New Roman"/>
        </w:rPr>
        <w:t>、</w:t>
      </w:r>
      <w:r w:rsidRPr="007F11C3">
        <w:rPr>
          <w:rStyle w:val="s1"/>
          <w:rFonts w:ascii="Times New Roman" w:hAnsi="Times New Roman" w:cs="Times New Roman"/>
        </w:rPr>
        <w:t>以下順次個別に解説を行う。</w:t>
      </w:r>
    </w:p>
    <w:p w14:paraId="1B6D37E5" w14:textId="77777777" w:rsidR="00381EE2" w:rsidRDefault="00381EE2" w:rsidP="00CC62E4">
      <w:pPr>
        <w:spacing w:after="120"/>
      </w:pPr>
    </w:p>
    <w:p w14:paraId="2035295B" w14:textId="63D895F5" w:rsidR="00CC62E4" w:rsidRDefault="00044601" w:rsidP="00CC62E4">
      <w:pPr>
        <w:spacing w:after="120"/>
      </w:pPr>
      <w:r>
        <w:rPr>
          <w:rFonts w:hint="eastAsia"/>
          <w:noProof/>
        </w:rPr>
        <mc:AlternateContent>
          <mc:Choice Requires="wps">
            <w:drawing>
              <wp:anchor distT="0" distB="0" distL="114300" distR="114300" simplePos="0" relativeHeight="251661312" behindDoc="0" locked="0" layoutInCell="1" allowOverlap="1" wp14:anchorId="742F9F28" wp14:editId="4C3DC3F8">
                <wp:simplePos x="0" y="0"/>
                <wp:positionH relativeFrom="column">
                  <wp:posOffset>310515</wp:posOffset>
                </wp:positionH>
                <wp:positionV relativeFrom="paragraph">
                  <wp:posOffset>213360</wp:posOffset>
                </wp:positionV>
                <wp:extent cx="5385435" cy="1200150"/>
                <wp:effectExtent l="0" t="0" r="24765" b="19050"/>
                <wp:wrapNone/>
                <wp:docPr id="4" name="正方形/長方形 4"/>
                <wp:cNvGraphicFramePr/>
                <a:graphic xmlns:a="http://schemas.openxmlformats.org/drawingml/2006/main">
                  <a:graphicData uri="http://schemas.microsoft.com/office/word/2010/wordprocessingShape">
                    <wps:wsp>
                      <wps:cNvSpPr/>
                      <wps:spPr>
                        <a:xfrm>
                          <a:off x="0" y="0"/>
                          <a:ext cx="5385435" cy="1200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B3C02" id="正方形/長方形 4" o:spid="_x0000_s1026" style="position:absolute;left:0;text-align:left;margin-left:24.45pt;margin-top:16.8pt;width:424.05pt;height: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" filled="f" strokecolor="windowText" strokeweight="1pt">
                <v:stroke dashstyle="dash"/>
              </v:rect>
            </w:pict>
          </mc:Fallback>
        </mc:AlternateContent>
      </w:r>
      <w:r w:rsidR="001103CC">
        <w:rPr>
          <w:rFonts w:hint="eastAsia"/>
        </w:rPr>
        <w:t>２　デジタルカメラ等</w:t>
      </w:r>
      <w:r w:rsidR="00861650">
        <w:rPr>
          <w:rFonts w:hint="eastAsia"/>
        </w:rPr>
        <w:t>による情報取得</w:t>
      </w:r>
    </w:p>
    <w:p w14:paraId="3A5E1BC6" w14:textId="77777777" w:rsidR="00CC62E4" w:rsidRDefault="00CC62E4" w:rsidP="00CC62E4">
      <w:pPr>
        <w:spacing w:after="120"/>
        <w:ind w:leftChars="200" w:left="420" w:firstLine="210"/>
      </w:pPr>
      <w:r>
        <w:rPr>
          <w:rFonts w:hint="eastAsia"/>
        </w:rPr>
        <w:t>第４　情報の受領・取得</w:t>
      </w:r>
    </w:p>
    <w:p w14:paraId="0A3868C1" w14:textId="4489752E" w:rsidR="00CC62E4" w:rsidRDefault="00CC62E4" w:rsidP="00CC62E4">
      <w:pPr>
        <w:spacing w:after="120"/>
        <w:ind w:leftChars="200" w:left="420" w:firstLine="210"/>
      </w:pPr>
      <w:r>
        <w:rPr>
          <w:rFonts w:hint="eastAsia"/>
        </w:rPr>
        <w:t>１～４</w:t>
      </w:r>
      <w:r>
        <w:rPr>
          <w:rFonts w:hint="eastAsia"/>
        </w:rPr>
        <w:t xml:space="preserve"> (</w:t>
      </w:r>
      <w:r>
        <w:rPr>
          <w:rFonts w:hint="eastAsia"/>
        </w:rPr>
        <w:t>省略</w:t>
      </w:r>
      <w:r>
        <w:rPr>
          <w:rFonts w:hint="eastAsia"/>
        </w:rPr>
        <w:t>)</w:t>
      </w:r>
    </w:p>
    <w:p w14:paraId="3117621F" w14:textId="77777777" w:rsidR="00CC62E4" w:rsidRDefault="00CC62E4" w:rsidP="00CC62E4">
      <w:pPr>
        <w:spacing w:after="120"/>
        <w:ind w:leftChars="200" w:left="420" w:firstLine="210"/>
      </w:pPr>
      <w:r>
        <w:rPr>
          <w:rFonts w:hint="eastAsia"/>
        </w:rPr>
        <w:t>５　取得（デジタルカメラ等）</w:t>
      </w:r>
    </w:p>
    <w:p w14:paraId="691C06F7" w14:textId="0EDAC58E" w:rsidR="00CC62E4" w:rsidRDefault="00CC62E4" w:rsidP="00CC62E4">
      <w:pPr>
        <w:spacing w:after="120"/>
        <w:ind w:leftChars="300" w:left="840" w:hangingChars="100" w:hanging="210"/>
      </w:pPr>
      <w:r>
        <w:t xml:space="preserve">(1) </w:t>
      </w:r>
      <w:r>
        <w:rPr>
          <w:rFonts w:hint="eastAsia"/>
        </w:rPr>
        <w:t>弁護士は</w:t>
      </w:r>
      <w:r w:rsidR="00CF6E49">
        <w:rPr>
          <w:rFonts w:hint="eastAsia"/>
        </w:rPr>
        <w:t>、</w:t>
      </w:r>
      <w:r>
        <w:rPr>
          <w:rFonts w:hint="eastAsia"/>
        </w:rPr>
        <w:t>テ</w:t>
      </w:r>
      <w:proofErr w:type="gramStart"/>
      <w:r>
        <w:rPr>
          <w:rFonts w:hint="eastAsia"/>
        </w:rPr>
        <w:t>゙</w:t>
      </w:r>
      <w:proofErr w:type="gramEnd"/>
      <w:r>
        <w:rPr>
          <w:rFonts w:hint="eastAsia"/>
        </w:rPr>
        <w:t>ジタルカメラやスマートフォン等（以下「デジタルカメラ等」という。）により刑事記録等の受任した事件に関連する資料を記録する場合</w:t>
      </w:r>
      <w:r w:rsidR="00CF6E49">
        <w:rPr>
          <w:rFonts w:hint="eastAsia"/>
        </w:rPr>
        <w:t>、</w:t>
      </w:r>
      <w:r>
        <w:rPr>
          <w:rFonts w:hint="eastAsia"/>
        </w:rPr>
        <w:t>情報の漏えい・拡散の防止</w:t>
      </w:r>
      <w:ins w:id="29" w:author="nichibenren-jimu" w:date="2019-01-25T18:31:00Z">
        <w:r w:rsidR="00EC54C0">
          <w:rPr>
            <w:rFonts w:hint="eastAsia"/>
            <w:noProof/>
          </w:rPr>
          <w:lastRenderedPageBreak/>
          <mc:AlternateContent>
            <mc:Choice Requires="wps">
              <w:drawing>
                <wp:anchor distT="0" distB="0" distL="114300" distR="114300" simplePos="0" relativeHeight="251667456" behindDoc="0" locked="0" layoutInCell="1" allowOverlap="1" wp14:anchorId="7E96BB8C" wp14:editId="391F3DD3">
                  <wp:simplePos x="0" y="0"/>
                  <wp:positionH relativeFrom="column">
                    <wp:posOffset>310515</wp:posOffset>
                  </wp:positionH>
                  <wp:positionV relativeFrom="paragraph">
                    <wp:posOffset>-137160</wp:posOffset>
                  </wp:positionV>
                  <wp:extent cx="5385435" cy="130492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5385435" cy="1304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7B11EE" id="正方形/長方形 3" o:spid="_x0000_s1026" style="position:absolute;left:0;text-align:left;margin-left:24.45pt;margin-top:-10.8pt;width:424.05pt;height:10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" filled="f" strokecolor="windowText" strokeweight="1pt">
                  <v:stroke dashstyle="dash"/>
                </v:rect>
              </w:pict>
            </mc:Fallback>
          </mc:AlternateContent>
        </w:r>
      </w:ins>
      <w:r>
        <w:rPr>
          <w:rFonts w:hint="eastAsia"/>
        </w:rPr>
        <w:t>を図るため</w:t>
      </w:r>
      <w:r w:rsidR="00CF6E49">
        <w:rPr>
          <w:rFonts w:hint="eastAsia"/>
        </w:rPr>
        <w:t>、</w:t>
      </w:r>
      <w:r>
        <w:rPr>
          <w:rFonts w:hint="eastAsia"/>
        </w:rPr>
        <w:t>使用するテ</w:t>
      </w:r>
      <w:proofErr w:type="gramStart"/>
      <w:r>
        <w:rPr>
          <w:rFonts w:hint="eastAsia"/>
        </w:rPr>
        <w:t>゙</w:t>
      </w:r>
      <w:proofErr w:type="gramEnd"/>
      <w:r>
        <w:rPr>
          <w:rFonts w:hint="eastAsia"/>
        </w:rPr>
        <w:t>ジタルカメラ等は</w:t>
      </w:r>
      <w:r w:rsidR="00CF6E49">
        <w:rPr>
          <w:rFonts w:hint="eastAsia"/>
        </w:rPr>
        <w:t>、</w:t>
      </w:r>
      <w:r>
        <w:rPr>
          <w:rFonts w:hint="eastAsia"/>
        </w:rPr>
        <w:t>インターネット等外部のネットワークへの接続か</w:t>
      </w:r>
      <w:proofErr w:type="gramStart"/>
      <w:r>
        <w:rPr>
          <w:rFonts w:hint="eastAsia"/>
        </w:rPr>
        <w:t>゙で</w:t>
      </w:r>
      <w:proofErr w:type="gramEnd"/>
      <w:r>
        <w:rPr>
          <w:rFonts w:hint="eastAsia"/>
        </w:rPr>
        <w:t>きない状態にしておくことが望ましい。接続可能な状態</w:t>
      </w:r>
      <w:proofErr w:type="gramStart"/>
      <w:r>
        <w:rPr>
          <w:rFonts w:hint="eastAsia"/>
        </w:rPr>
        <w:t>で</w:t>
      </w:r>
      <w:proofErr w:type="gramEnd"/>
      <w:r>
        <w:rPr>
          <w:rFonts w:hint="eastAsia"/>
        </w:rPr>
        <w:t>デジタルカメラ等を用いるときは</w:t>
      </w:r>
      <w:r w:rsidR="00CF6E49">
        <w:rPr>
          <w:rFonts w:hint="eastAsia"/>
        </w:rPr>
        <w:t>、</w:t>
      </w:r>
      <w:r>
        <w:rPr>
          <w:rFonts w:hint="eastAsia"/>
        </w:rPr>
        <w:t>記録前に</w:t>
      </w:r>
      <w:r w:rsidR="00CF6E49">
        <w:rPr>
          <w:rFonts w:hint="eastAsia"/>
        </w:rPr>
        <w:t>、</w:t>
      </w:r>
      <w:r>
        <w:rPr>
          <w:rFonts w:hint="eastAsia"/>
        </w:rPr>
        <w:t>記録したデータが外部に漏えい・拡散しない設定となっていることを確認すること。</w:t>
      </w:r>
    </w:p>
    <w:p w14:paraId="6B219B61" w14:textId="657796B4" w:rsidR="00CC62E4" w:rsidRDefault="00CC62E4" w:rsidP="00CC62E4">
      <w:pPr>
        <w:spacing w:after="120"/>
        <w:ind w:leftChars="300" w:left="840" w:hangingChars="100" w:hanging="210"/>
      </w:pPr>
      <w:r>
        <w:t xml:space="preserve">(2) </w:t>
      </w:r>
      <w:r>
        <w:rPr>
          <w:rFonts w:hint="eastAsia"/>
        </w:rPr>
        <w:t>弁護士は</w:t>
      </w:r>
      <w:r w:rsidR="00CF6E49">
        <w:rPr>
          <w:rFonts w:hint="eastAsia"/>
        </w:rPr>
        <w:t>、</w:t>
      </w:r>
      <w:r>
        <w:rPr>
          <w:rFonts w:hint="eastAsia"/>
        </w:rPr>
        <w:t>記録したテ</w:t>
      </w:r>
      <w:proofErr w:type="gramStart"/>
      <w:r>
        <w:rPr>
          <w:rFonts w:hint="eastAsia"/>
        </w:rPr>
        <w:t>゙</w:t>
      </w:r>
      <w:proofErr w:type="gramEnd"/>
      <w:r>
        <w:rPr>
          <w:rFonts w:hint="eastAsia"/>
        </w:rPr>
        <w:t>ータを保存する記録媒体についても</w:t>
      </w:r>
      <w:r w:rsidR="00CF6E49">
        <w:rPr>
          <w:rFonts w:hint="eastAsia"/>
        </w:rPr>
        <w:t>、</w:t>
      </w:r>
      <w:r>
        <w:rPr>
          <w:rFonts w:hint="eastAsia"/>
        </w:rPr>
        <w:t>漏えい・拡散を防</w:t>
      </w:r>
      <w:proofErr w:type="gramStart"/>
      <w:r>
        <w:rPr>
          <w:rFonts w:hint="eastAsia"/>
        </w:rPr>
        <w:t>く</w:t>
      </w:r>
      <w:proofErr w:type="gramEnd"/>
      <w:r>
        <w:rPr>
          <w:rFonts w:hint="eastAsia"/>
        </w:rPr>
        <w:t>゙ため</w:t>
      </w:r>
      <w:r w:rsidR="00CF6E49">
        <w:rPr>
          <w:rFonts w:hint="eastAsia"/>
        </w:rPr>
        <w:t>、</w:t>
      </w:r>
      <w:r>
        <w:rPr>
          <w:rFonts w:hint="eastAsia"/>
        </w:rPr>
        <w:t>業務専用の記録媒体を用いることが望ましい。</w:t>
      </w:r>
    </w:p>
    <w:p w14:paraId="06F5A393" w14:textId="79359B9A" w:rsidR="00CC62E4" w:rsidRDefault="00CC62E4" w:rsidP="00CC62E4">
      <w:pPr>
        <w:spacing w:after="120"/>
      </w:pPr>
    </w:p>
    <w:p w14:paraId="276CBC96" w14:textId="282775A0" w:rsidR="005F6527" w:rsidRDefault="00CC62E4" w:rsidP="00CC62E4">
      <w:pPr>
        <w:spacing w:after="120"/>
        <w:ind w:firstLineChars="100" w:firstLine="210"/>
      </w:pPr>
      <w:r>
        <w:rPr>
          <w:rFonts w:hint="eastAsia"/>
        </w:rPr>
        <w:t>デジタルカメラやスマートフォンで</w:t>
      </w:r>
      <w:r w:rsidR="004A2412">
        <w:rPr>
          <w:rFonts w:hint="eastAsia"/>
        </w:rPr>
        <w:t>事件関係情報</w:t>
      </w:r>
      <w:r w:rsidR="00407251">
        <w:rPr>
          <w:rFonts w:hint="eastAsia"/>
        </w:rPr>
        <w:t>の</w:t>
      </w:r>
      <w:r w:rsidR="005F6527">
        <w:rPr>
          <w:rFonts w:hint="eastAsia"/>
        </w:rPr>
        <w:t>記録</w:t>
      </w:r>
      <w:r w:rsidR="00407251">
        <w:rPr>
          <w:rFonts w:hint="eastAsia"/>
        </w:rPr>
        <w:t>を取得</w:t>
      </w:r>
      <w:r>
        <w:rPr>
          <w:rFonts w:hint="eastAsia"/>
        </w:rPr>
        <w:t>することが多くなっている。</w:t>
      </w:r>
      <w:r w:rsidR="004A2412">
        <w:rPr>
          <w:rFonts w:hint="eastAsia"/>
        </w:rPr>
        <w:t>これらにより刑事事件記録等の</w:t>
      </w:r>
      <w:r w:rsidR="005F6527">
        <w:rPr>
          <w:rFonts w:hint="eastAsia"/>
        </w:rPr>
        <w:t>重要なデータ</w:t>
      </w:r>
      <w:r w:rsidR="00407251">
        <w:rPr>
          <w:rFonts w:hint="eastAsia"/>
        </w:rPr>
        <w:t>が</w:t>
      </w:r>
      <w:r w:rsidR="005F6527">
        <w:rPr>
          <w:rFonts w:hint="eastAsia"/>
        </w:rPr>
        <w:t>取得</w:t>
      </w:r>
      <w:r w:rsidR="00407251">
        <w:rPr>
          <w:rFonts w:hint="eastAsia"/>
        </w:rPr>
        <w:t>されること</w:t>
      </w:r>
      <w:r w:rsidR="005F6527">
        <w:rPr>
          <w:rFonts w:hint="eastAsia"/>
        </w:rPr>
        <w:t>も多</w:t>
      </w:r>
      <w:r w:rsidR="00407251">
        <w:rPr>
          <w:rFonts w:hint="eastAsia"/>
        </w:rPr>
        <w:t>いため</w:t>
      </w:r>
      <w:r w:rsidR="00CF6E49">
        <w:rPr>
          <w:rFonts w:hint="eastAsia"/>
        </w:rPr>
        <w:t>、</w:t>
      </w:r>
      <w:r w:rsidR="00407251">
        <w:rPr>
          <w:rFonts w:hint="eastAsia"/>
        </w:rPr>
        <w:t>記録時・保管時の情報漏えいのリスクに対する条項が追加された。</w:t>
      </w:r>
    </w:p>
    <w:p w14:paraId="06E088AB" w14:textId="2DFFB57D" w:rsidR="005F6527" w:rsidRDefault="00CC62E4" w:rsidP="00CC62E4">
      <w:pPr>
        <w:spacing w:after="120"/>
        <w:ind w:firstLineChars="100" w:firstLine="210"/>
      </w:pPr>
      <w:r>
        <w:rPr>
          <w:rFonts w:hint="eastAsia"/>
        </w:rPr>
        <w:t>デジタルカメラやスマートフォン</w:t>
      </w:r>
      <w:r w:rsidR="00407251">
        <w:rPr>
          <w:rFonts w:hint="eastAsia"/>
        </w:rPr>
        <w:t>で</w:t>
      </w:r>
      <w:r>
        <w:rPr>
          <w:rFonts w:hint="eastAsia"/>
        </w:rPr>
        <w:t>は</w:t>
      </w:r>
      <w:r w:rsidR="00CF6E49">
        <w:rPr>
          <w:rFonts w:hint="eastAsia"/>
        </w:rPr>
        <w:t>、</w:t>
      </w:r>
      <w:r>
        <w:rPr>
          <w:rFonts w:hint="eastAsia"/>
        </w:rPr>
        <w:t>インターネット上のクラウド等にアップロードされる設定になっていることもある。このよう</w:t>
      </w:r>
      <w:r w:rsidR="005F6527">
        <w:rPr>
          <w:rFonts w:hint="eastAsia"/>
        </w:rPr>
        <w:t>な設定においては</w:t>
      </w:r>
      <w:r w:rsidR="00CF6E49">
        <w:rPr>
          <w:rFonts w:hint="eastAsia"/>
        </w:rPr>
        <w:t>、</w:t>
      </w:r>
      <w:r w:rsidR="005F6527">
        <w:rPr>
          <w:rFonts w:hint="eastAsia"/>
        </w:rPr>
        <w:t>記録</w:t>
      </w:r>
      <w:r>
        <w:rPr>
          <w:rFonts w:hint="eastAsia"/>
        </w:rPr>
        <w:t>された情報の漏えい・拡散のリスクが大きい</w:t>
      </w:r>
      <w:r w:rsidR="005F6527">
        <w:rPr>
          <w:rFonts w:hint="eastAsia"/>
        </w:rPr>
        <w:t>ので注意が必要である</w:t>
      </w:r>
      <w:r>
        <w:rPr>
          <w:rFonts w:hint="eastAsia"/>
        </w:rPr>
        <w:t>。</w:t>
      </w:r>
      <w:r w:rsidR="005F6527">
        <w:rPr>
          <w:rFonts w:hint="eastAsia"/>
        </w:rPr>
        <w:t>特に</w:t>
      </w:r>
      <w:r w:rsidR="00CF6E49">
        <w:rPr>
          <w:rFonts w:hint="eastAsia"/>
        </w:rPr>
        <w:t>、</w:t>
      </w:r>
      <w:r w:rsidR="005F6527">
        <w:rPr>
          <w:rFonts w:hint="eastAsia"/>
        </w:rPr>
        <w:t>自動的にコピー</w:t>
      </w:r>
      <w:r w:rsidR="00407251">
        <w:rPr>
          <w:rFonts w:hint="eastAsia"/>
        </w:rPr>
        <w:t>が作成される</w:t>
      </w:r>
      <w:r w:rsidR="005F6527">
        <w:rPr>
          <w:rFonts w:hint="eastAsia"/>
        </w:rPr>
        <w:t>など</w:t>
      </w:r>
      <w:r w:rsidR="00CF6E49">
        <w:rPr>
          <w:rFonts w:hint="eastAsia"/>
        </w:rPr>
        <w:t>、</w:t>
      </w:r>
      <w:r w:rsidR="005F6527">
        <w:rPr>
          <w:rFonts w:hint="eastAsia"/>
        </w:rPr>
        <w:t>意識せずにアップロードされるようなケースは危険が大きい。</w:t>
      </w:r>
    </w:p>
    <w:p w14:paraId="5044A30A" w14:textId="6639A9B4" w:rsidR="00CC62E4" w:rsidRDefault="00CC62E4" w:rsidP="00CC62E4">
      <w:pPr>
        <w:spacing w:after="120"/>
        <w:ind w:firstLineChars="100" w:firstLine="210"/>
      </w:pPr>
      <w:r>
        <w:rPr>
          <w:rFonts w:hint="eastAsia"/>
        </w:rPr>
        <w:t>デジタルカメラやスマートフォンでの</w:t>
      </w:r>
      <w:r w:rsidR="005F6527">
        <w:rPr>
          <w:rFonts w:hint="eastAsia"/>
        </w:rPr>
        <w:t>データ記録</w:t>
      </w:r>
      <w:r>
        <w:rPr>
          <w:rFonts w:hint="eastAsia"/>
        </w:rPr>
        <w:t>にあたっては</w:t>
      </w:r>
      <w:r w:rsidR="00CF6E49">
        <w:rPr>
          <w:rFonts w:hint="eastAsia"/>
        </w:rPr>
        <w:t>、</w:t>
      </w:r>
      <w:r>
        <w:rPr>
          <w:rFonts w:hint="eastAsia"/>
        </w:rPr>
        <w:t>ネットワークと接続しない状況で</w:t>
      </w:r>
      <w:r w:rsidR="005F6527">
        <w:rPr>
          <w:rFonts w:hint="eastAsia"/>
        </w:rPr>
        <w:t>行う</w:t>
      </w:r>
      <w:r>
        <w:rPr>
          <w:rFonts w:hint="eastAsia"/>
        </w:rPr>
        <w:t>ことが望ましい</w:t>
      </w:r>
      <w:r w:rsidR="005F6527">
        <w:rPr>
          <w:rFonts w:hint="eastAsia"/>
        </w:rPr>
        <w:t>が</w:t>
      </w:r>
      <w:r w:rsidR="00CF6E49">
        <w:rPr>
          <w:rFonts w:hint="eastAsia"/>
        </w:rPr>
        <w:t>、</w:t>
      </w:r>
      <w:r w:rsidR="005F6527">
        <w:rPr>
          <w:rFonts w:hint="eastAsia"/>
        </w:rPr>
        <w:t>やむをえず</w:t>
      </w:r>
      <w:r>
        <w:rPr>
          <w:rFonts w:hint="eastAsia"/>
        </w:rPr>
        <w:t>ネットワークに接続して使用する場合には</w:t>
      </w:r>
      <w:r w:rsidR="00CF6E49">
        <w:rPr>
          <w:rFonts w:hint="eastAsia"/>
        </w:rPr>
        <w:t>、</w:t>
      </w:r>
      <w:r>
        <w:rPr>
          <w:rFonts w:hint="eastAsia"/>
        </w:rPr>
        <w:t>データの保管場所</w:t>
      </w:r>
      <w:r w:rsidR="00CF6E49">
        <w:rPr>
          <w:rFonts w:hint="eastAsia"/>
        </w:rPr>
        <w:t>、</w:t>
      </w:r>
      <w:r w:rsidR="005F6527">
        <w:rPr>
          <w:rFonts w:hint="eastAsia"/>
        </w:rPr>
        <w:t>閲覧できる者の範囲などを事前に確認し</w:t>
      </w:r>
      <w:r w:rsidR="00CF6E49">
        <w:rPr>
          <w:rFonts w:hint="eastAsia"/>
        </w:rPr>
        <w:t>、</w:t>
      </w:r>
      <w:r w:rsidR="005F6527">
        <w:rPr>
          <w:rFonts w:hint="eastAsia"/>
        </w:rPr>
        <w:t>データが外部に漏えい・拡散しない設定にしておかなければならない。</w:t>
      </w:r>
    </w:p>
    <w:p w14:paraId="7829BD73" w14:textId="09A66D8F" w:rsidR="005F6527" w:rsidRPr="003B5C03" w:rsidRDefault="005F6527" w:rsidP="00CC62E4">
      <w:pPr>
        <w:spacing w:after="120"/>
        <w:ind w:firstLineChars="100" w:firstLine="210"/>
      </w:pPr>
      <w:r>
        <w:rPr>
          <w:rFonts w:hint="eastAsia"/>
        </w:rPr>
        <w:t>記録されたデータの保存を</w:t>
      </w:r>
      <w:r>
        <w:rPr>
          <w:rFonts w:hint="eastAsia"/>
        </w:rPr>
        <w:t>USB</w:t>
      </w:r>
      <w:r>
        <w:rPr>
          <w:rFonts w:hint="eastAsia"/>
        </w:rPr>
        <w:t>メモリなどの媒体で行う場合</w:t>
      </w:r>
      <w:r w:rsidR="00CF6E49">
        <w:rPr>
          <w:rFonts w:hint="eastAsia"/>
        </w:rPr>
        <w:t>、</w:t>
      </w:r>
      <w:r>
        <w:rPr>
          <w:rFonts w:hint="eastAsia"/>
        </w:rPr>
        <w:t>業務以外の私用の写真などと同じ媒体を用いると</w:t>
      </w:r>
      <w:r w:rsidR="00CF6E49">
        <w:rPr>
          <w:rFonts w:hint="eastAsia"/>
        </w:rPr>
        <w:t>、</w:t>
      </w:r>
      <w:r>
        <w:rPr>
          <w:rFonts w:hint="eastAsia"/>
        </w:rPr>
        <w:t>管理が不十分になりやすく</w:t>
      </w:r>
      <w:r w:rsidR="00CF6E49">
        <w:rPr>
          <w:rFonts w:hint="eastAsia"/>
        </w:rPr>
        <w:t>、</w:t>
      </w:r>
      <w:r>
        <w:rPr>
          <w:rFonts w:hint="eastAsia"/>
        </w:rPr>
        <w:t>漏えい・拡散のリスクが高まる。業務専用の記録媒体を用いて</w:t>
      </w:r>
      <w:r w:rsidR="00CF6E49">
        <w:rPr>
          <w:rFonts w:hint="eastAsia"/>
        </w:rPr>
        <w:t>、</w:t>
      </w:r>
      <w:r>
        <w:rPr>
          <w:rFonts w:hint="eastAsia"/>
        </w:rPr>
        <w:t>保管場所</w:t>
      </w:r>
      <w:r w:rsidR="00CF6E49">
        <w:rPr>
          <w:rFonts w:hint="eastAsia"/>
        </w:rPr>
        <w:t>、</w:t>
      </w:r>
      <w:r>
        <w:rPr>
          <w:rFonts w:hint="eastAsia"/>
        </w:rPr>
        <w:t>持出し等に十分に注意を払って管理することが望ましい。</w:t>
      </w:r>
    </w:p>
    <w:p w14:paraId="2D98D7E5" w14:textId="77777777" w:rsidR="00CC62E4" w:rsidRPr="005F6527" w:rsidRDefault="00CC62E4" w:rsidP="001103CC">
      <w:pPr>
        <w:spacing w:after="120"/>
      </w:pPr>
    </w:p>
    <w:p w14:paraId="0F291223" w14:textId="29D1B668" w:rsidR="00106989" w:rsidRDefault="00106989" w:rsidP="00106989">
      <w:pPr>
        <w:spacing w:after="120"/>
      </w:pPr>
      <w:r>
        <w:rPr>
          <w:rFonts w:hint="eastAsia"/>
          <w:noProof/>
        </w:rPr>
        <mc:AlternateContent>
          <mc:Choice Requires="wps">
            <w:drawing>
              <wp:anchor distT="0" distB="0" distL="114300" distR="114300" simplePos="0" relativeHeight="251663360" behindDoc="0" locked="0" layoutInCell="1" allowOverlap="1" wp14:anchorId="7EBDA09C" wp14:editId="60D63192">
                <wp:simplePos x="0" y="0"/>
                <wp:positionH relativeFrom="column">
                  <wp:posOffset>310515</wp:posOffset>
                </wp:positionH>
                <wp:positionV relativeFrom="paragraph">
                  <wp:posOffset>218441</wp:posOffset>
                </wp:positionV>
                <wp:extent cx="5385435" cy="16764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5385435" cy="16764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CAEF2" id="正方形/長方形 5" o:spid="_x0000_s1026" style="position:absolute;left:0;text-align:left;margin-left:24.45pt;margin-top:17.2pt;width:424.05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" filled="f" strokecolor="windowText" strokeweight="1pt">
                <v:stroke dashstyle="dash"/>
              </v:rect>
            </w:pict>
          </mc:Fallback>
        </mc:AlternateContent>
      </w:r>
      <w:r w:rsidR="001103CC">
        <w:rPr>
          <w:rFonts w:hint="eastAsia"/>
        </w:rPr>
        <w:t>３　マスキング</w:t>
      </w:r>
    </w:p>
    <w:p w14:paraId="4DB0EFB1" w14:textId="77777777" w:rsidR="00106989" w:rsidRDefault="00106989" w:rsidP="00106989">
      <w:pPr>
        <w:spacing w:after="120"/>
        <w:ind w:leftChars="300" w:left="840" w:hangingChars="100" w:hanging="210"/>
      </w:pPr>
      <w:r>
        <w:rPr>
          <w:rFonts w:hint="eastAsia"/>
        </w:rPr>
        <w:t>第５　情報の作成及び変更</w:t>
      </w:r>
    </w:p>
    <w:p w14:paraId="17E83012" w14:textId="3E632941" w:rsidR="00106989" w:rsidRDefault="00106989" w:rsidP="00106989">
      <w:pPr>
        <w:spacing w:after="120"/>
        <w:ind w:leftChars="300" w:left="840" w:hangingChars="100" w:hanging="210"/>
      </w:pPr>
      <w:r>
        <w:rPr>
          <w:rFonts w:hint="eastAsia"/>
        </w:rPr>
        <w:t>１～２（省略）</w:t>
      </w:r>
    </w:p>
    <w:p w14:paraId="52F9062B" w14:textId="77777777" w:rsidR="00106989" w:rsidRDefault="00106989" w:rsidP="00106989">
      <w:pPr>
        <w:spacing w:after="120"/>
        <w:ind w:leftChars="300" w:left="840" w:hangingChars="100" w:hanging="210"/>
      </w:pPr>
      <w:r>
        <w:rPr>
          <w:rFonts w:hint="eastAsia"/>
        </w:rPr>
        <w:t>３　マスキング</w:t>
      </w:r>
    </w:p>
    <w:p w14:paraId="7AA2978D" w14:textId="5896399F" w:rsidR="00106989" w:rsidRDefault="00106989" w:rsidP="00106989">
      <w:pPr>
        <w:spacing w:after="120"/>
        <w:ind w:leftChars="400" w:left="840" w:firstLineChars="100" w:firstLine="210"/>
      </w:pPr>
      <w:r>
        <w:rPr>
          <w:rFonts w:hint="eastAsia"/>
        </w:rPr>
        <w:t>弁護士は</w:t>
      </w:r>
      <w:r w:rsidR="00CF6E49">
        <w:rPr>
          <w:rFonts w:hint="eastAsia"/>
        </w:rPr>
        <w:t>、</w:t>
      </w:r>
      <w:r>
        <w:rPr>
          <w:rFonts w:hint="eastAsia"/>
        </w:rPr>
        <w:t>事件記録等又はデータを提出する際にその一部をマスキングするときは</w:t>
      </w:r>
      <w:r w:rsidR="00CF6E49">
        <w:rPr>
          <w:rFonts w:hint="eastAsia"/>
        </w:rPr>
        <w:t>、</w:t>
      </w:r>
      <w:r>
        <w:rPr>
          <w:rFonts w:hint="eastAsia"/>
        </w:rPr>
        <w:t>確実にマスキングされ提出先において認知できない状態とするように注意すること。特に</w:t>
      </w:r>
      <w:r w:rsidR="00CF6E49">
        <w:rPr>
          <w:rFonts w:hint="eastAsia"/>
        </w:rPr>
        <w:t>、</w:t>
      </w:r>
      <w:r>
        <w:rPr>
          <w:rFonts w:hint="eastAsia"/>
        </w:rPr>
        <w:t>画像</w:t>
      </w:r>
      <w:del w:id="30" w:author="nichibenren-jimu" w:date="2019-01-25T15:05:00Z">
        <w:r w:rsidDel="00DA57FB">
          <w:rPr>
            <w:rFonts w:hint="eastAsia"/>
          </w:rPr>
          <w:delText>又は</w:delText>
        </w:r>
      </w:del>
      <w:ins w:id="31" w:author="nichibenren-jimu" w:date="2019-01-25T15:06:00Z">
        <w:r w:rsidR="00DA57FB">
          <w:rPr>
            <w:rFonts w:hint="eastAsia"/>
          </w:rPr>
          <w:t>、</w:t>
        </w:r>
      </w:ins>
      <w:r>
        <w:rPr>
          <w:rFonts w:hint="eastAsia"/>
        </w:rPr>
        <w:t>ＰＤＦ</w:t>
      </w:r>
      <w:ins w:id="32" w:author="nichibenren-jimu" w:date="2019-01-25T15:06:00Z">
        <w:r w:rsidR="00DA57FB">
          <w:rPr>
            <w:rFonts w:hint="eastAsia"/>
          </w:rPr>
          <w:t>又は文書ファイル</w:t>
        </w:r>
      </w:ins>
      <w:r>
        <w:rPr>
          <w:rFonts w:hint="eastAsia"/>
        </w:rPr>
        <w:t>等のデータを加工してマスキングするときは</w:t>
      </w:r>
      <w:r w:rsidR="00CF6E49">
        <w:rPr>
          <w:rFonts w:hint="eastAsia"/>
        </w:rPr>
        <w:t>、</w:t>
      </w:r>
      <w:r>
        <w:rPr>
          <w:rFonts w:hint="eastAsia"/>
        </w:rPr>
        <w:t>開示すべきでない情報を確実にマスキングし</w:t>
      </w:r>
      <w:r w:rsidR="00CF6E49">
        <w:rPr>
          <w:rFonts w:hint="eastAsia"/>
        </w:rPr>
        <w:t>、</w:t>
      </w:r>
      <w:r>
        <w:rPr>
          <w:rFonts w:hint="eastAsia"/>
        </w:rPr>
        <w:t>提出先においてソフトウェアによりマスキングを除去することができないように注意すること。</w:t>
      </w:r>
    </w:p>
    <w:p w14:paraId="4A9D03C5" w14:textId="1744339D" w:rsidR="00106989" w:rsidRDefault="00106989" w:rsidP="00106989">
      <w:pPr>
        <w:spacing w:after="120"/>
      </w:pPr>
    </w:p>
    <w:p w14:paraId="04A666AD" w14:textId="5D62FA59" w:rsidR="00106989" w:rsidRDefault="00106989" w:rsidP="00106989">
      <w:pPr>
        <w:spacing w:after="120"/>
        <w:ind w:firstLineChars="100" w:firstLine="210"/>
      </w:pPr>
      <w:r>
        <w:rPr>
          <w:rFonts w:hint="eastAsia"/>
        </w:rPr>
        <w:t>裁判の</w:t>
      </w:r>
      <w:r>
        <w:rPr>
          <w:rFonts w:hint="eastAsia"/>
        </w:rPr>
        <w:t>IT</w:t>
      </w:r>
      <w:r>
        <w:rPr>
          <w:rFonts w:hint="eastAsia"/>
        </w:rPr>
        <w:t>化が視野に入ってきており</w:t>
      </w:r>
      <w:r w:rsidR="00CF6E49">
        <w:rPr>
          <w:rFonts w:hint="eastAsia"/>
        </w:rPr>
        <w:t>、</w:t>
      </w:r>
      <w:r>
        <w:rPr>
          <w:rFonts w:hint="eastAsia"/>
        </w:rPr>
        <w:t>訴訟手続・行政手続において電子ファイルを提出する機会が次第に増加している。情報の一部をマスキング（墨塗り）して提出する場合には</w:t>
      </w:r>
      <w:r w:rsidR="00CF6E49">
        <w:rPr>
          <w:rFonts w:hint="eastAsia"/>
        </w:rPr>
        <w:t>、</w:t>
      </w:r>
      <w:r>
        <w:rPr>
          <w:rFonts w:hint="eastAsia"/>
        </w:rPr>
        <w:t>提出先において元の情報が復元できないように処理するよう</w:t>
      </w:r>
      <w:r w:rsidR="004A2412">
        <w:rPr>
          <w:rFonts w:hint="eastAsia"/>
        </w:rPr>
        <w:t>に</w:t>
      </w:r>
      <w:r>
        <w:rPr>
          <w:rFonts w:hint="eastAsia"/>
        </w:rPr>
        <w:t>注意が必要である。</w:t>
      </w:r>
      <w:del w:id="33" w:author="nichibenren-jimu" w:date="2019-01-25T14:46:00Z">
        <w:r w:rsidDel="00454856">
          <w:rPr>
            <w:rFonts w:hint="eastAsia"/>
          </w:rPr>
          <w:delText>例えば</w:delText>
        </w:r>
      </w:del>
      <w:ins w:id="34" w:author="nichibenren-jimu" w:date="2019-01-25T14:46:00Z">
        <w:r w:rsidR="00454856">
          <w:rPr>
            <w:rFonts w:hint="eastAsia"/>
          </w:rPr>
          <w:t>たとえば</w:t>
        </w:r>
      </w:ins>
      <w:r w:rsidR="00CF6E49">
        <w:rPr>
          <w:rFonts w:hint="eastAsia"/>
        </w:rPr>
        <w:t>、</w:t>
      </w:r>
      <w:r>
        <w:rPr>
          <w:rFonts w:hint="eastAsia"/>
        </w:rPr>
        <w:t>文字の上に黒い四角の画像を単に貼りこむ方法では</w:t>
      </w:r>
      <w:r w:rsidR="00CF6E49">
        <w:rPr>
          <w:rFonts w:hint="eastAsia"/>
        </w:rPr>
        <w:t>、</w:t>
      </w:r>
      <w:r>
        <w:rPr>
          <w:rFonts w:hint="eastAsia"/>
        </w:rPr>
        <w:t>これをソフトウェアで除去して元の文字列を復元することが可能である。</w:t>
      </w:r>
      <w:r>
        <w:rPr>
          <w:rFonts w:hint="eastAsia"/>
        </w:rPr>
        <w:t>PDF</w:t>
      </w:r>
      <w:r>
        <w:rPr>
          <w:rFonts w:hint="eastAsia"/>
        </w:rPr>
        <w:t>の処理ツールには</w:t>
      </w:r>
      <w:r w:rsidR="00CF6E49">
        <w:rPr>
          <w:rFonts w:hint="eastAsia"/>
        </w:rPr>
        <w:t>、</w:t>
      </w:r>
      <w:r>
        <w:rPr>
          <w:rFonts w:hint="eastAsia"/>
        </w:rPr>
        <w:t>復元できないようにマスキングする（マスキングされた情報を消去する）機能を持つものがあるので</w:t>
      </w:r>
      <w:r w:rsidR="00CF6E49">
        <w:rPr>
          <w:rFonts w:hint="eastAsia"/>
        </w:rPr>
        <w:t>、</w:t>
      </w:r>
      <w:r>
        <w:rPr>
          <w:rFonts w:hint="eastAsia"/>
        </w:rPr>
        <w:t>このようなツールを用いる方法や</w:t>
      </w:r>
      <w:r w:rsidR="00CF6E49">
        <w:rPr>
          <w:rFonts w:hint="eastAsia"/>
        </w:rPr>
        <w:t>、</w:t>
      </w:r>
      <w:r>
        <w:rPr>
          <w:rFonts w:hint="eastAsia"/>
        </w:rPr>
        <w:t>紙</w:t>
      </w:r>
      <w:r w:rsidR="000F20A0">
        <w:rPr>
          <w:rFonts w:hint="eastAsia"/>
        </w:rPr>
        <w:t>の上でマスキングした後に</w:t>
      </w:r>
      <w:r>
        <w:rPr>
          <w:rFonts w:hint="eastAsia"/>
        </w:rPr>
        <w:t>スキャナで読み込</w:t>
      </w:r>
      <w:r w:rsidR="000F20A0">
        <w:rPr>
          <w:rFonts w:hint="eastAsia"/>
        </w:rPr>
        <w:t>んで電子ファイルにする方法</w:t>
      </w:r>
      <w:r>
        <w:rPr>
          <w:rFonts w:hint="eastAsia"/>
        </w:rPr>
        <w:t>など</w:t>
      </w:r>
      <w:r w:rsidR="00CF6E49">
        <w:rPr>
          <w:rFonts w:hint="eastAsia"/>
        </w:rPr>
        <w:t>、</w:t>
      </w:r>
      <w:del w:id="35" w:author="nichibenren-jimu" w:date="2019-01-25T15:07:00Z">
        <w:r w:rsidDel="00DA57FB">
          <w:rPr>
            <w:rFonts w:hint="eastAsia"/>
          </w:rPr>
          <w:delText>マスキングを</w:delText>
        </w:r>
      </w:del>
      <w:ins w:id="36" w:author="nichibenren-jimu" w:date="2019-01-25T15:07:00Z">
        <w:r w:rsidR="00DA57FB">
          <w:rPr>
            <w:rFonts w:hint="eastAsia"/>
          </w:rPr>
          <w:t>元の情報が</w:t>
        </w:r>
      </w:ins>
      <w:r>
        <w:rPr>
          <w:rFonts w:hint="eastAsia"/>
        </w:rPr>
        <w:t>復元できない</w:t>
      </w:r>
      <w:r w:rsidR="000F20A0">
        <w:rPr>
          <w:rFonts w:hint="eastAsia"/>
        </w:rPr>
        <w:t>方法をとるように</w:t>
      </w:r>
      <w:r>
        <w:rPr>
          <w:rFonts w:hint="eastAsia"/>
        </w:rPr>
        <w:t>注意しなければならない。</w:t>
      </w:r>
    </w:p>
    <w:p w14:paraId="448FFBF4" w14:textId="609546D3" w:rsidR="005F6527" w:rsidRDefault="005F6527" w:rsidP="001103CC">
      <w:pPr>
        <w:spacing w:after="120"/>
      </w:pPr>
    </w:p>
    <w:p w14:paraId="150A8D62" w14:textId="4ED09304" w:rsidR="00861650" w:rsidRPr="001103CC" w:rsidRDefault="00861650" w:rsidP="001103CC">
      <w:pPr>
        <w:spacing w:after="120"/>
      </w:pPr>
      <w:r>
        <w:rPr>
          <w:rFonts w:hint="eastAsia"/>
        </w:rPr>
        <w:t>４　弁護団事件</w:t>
      </w:r>
    </w:p>
    <w:p w14:paraId="50DE9303" w14:textId="3AE2D58D" w:rsidR="00612C8C" w:rsidRDefault="00F73274" w:rsidP="00612C8C">
      <w:pPr>
        <w:spacing w:after="120"/>
        <w:ind w:leftChars="200" w:left="420" w:firstLine="210"/>
      </w:pPr>
      <w:ins w:id="37" w:author="nichibenren-jimu" w:date="2019-01-25T14:48:00Z">
        <w:r>
          <w:rPr>
            <w:rFonts w:hint="eastAsia"/>
            <w:noProof/>
          </w:rPr>
          <w:lastRenderedPageBreak/>
          <mc:AlternateContent>
            <mc:Choice Requires="wps">
              <w:drawing>
                <wp:anchor distT="0" distB="0" distL="114300" distR="114300" simplePos="0" relativeHeight="251665408" behindDoc="0" locked="0" layoutInCell="1" allowOverlap="1" wp14:anchorId="13D725AF" wp14:editId="0A513709">
                  <wp:simplePos x="0" y="0"/>
                  <wp:positionH relativeFrom="column">
                    <wp:posOffset>329565</wp:posOffset>
                  </wp:positionH>
                  <wp:positionV relativeFrom="paragraph">
                    <wp:posOffset>-127635</wp:posOffset>
                  </wp:positionV>
                  <wp:extent cx="5385435" cy="3743325"/>
                  <wp:effectExtent l="0" t="0" r="24765" b="28575"/>
                  <wp:wrapNone/>
                  <wp:docPr id="2" name="正方形/長方形 2"/>
                  <wp:cNvGraphicFramePr/>
                  <a:graphic xmlns:a="http://schemas.openxmlformats.org/drawingml/2006/main">
                    <a:graphicData uri="http://schemas.microsoft.com/office/word/2010/wordprocessingShape">
                      <wps:wsp>
                        <wps:cNvSpPr/>
                        <wps:spPr>
                          <a:xfrm>
                            <a:off x="0" y="0"/>
                            <a:ext cx="5385435" cy="37433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C2E4" id="正方形/長方形 2" o:spid="_x0000_s1026" style="position:absolute;left:0;text-align:left;margin-left:25.95pt;margin-top:-10.05pt;width:424.05pt;height:29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" filled="f" strokecolor="black [3200]" strokeweight="1pt">
                  <v:stroke dashstyle="dash"/>
                </v:rect>
              </w:pict>
            </mc:Fallback>
          </mc:AlternateContent>
        </w:r>
      </w:ins>
      <w:r w:rsidR="00612C8C">
        <w:rPr>
          <w:rFonts w:hint="eastAsia"/>
        </w:rPr>
        <w:t>第</w:t>
      </w:r>
      <w:r w:rsidR="00612C8C">
        <w:rPr>
          <w:rFonts w:hint="eastAsia"/>
        </w:rPr>
        <w:t xml:space="preserve">12 </w:t>
      </w:r>
      <w:r w:rsidR="00612C8C">
        <w:rPr>
          <w:rFonts w:hint="eastAsia"/>
        </w:rPr>
        <w:t>弁護団事件</w:t>
      </w:r>
    </w:p>
    <w:p w14:paraId="05BAAC97" w14:textId="792C7DCB" w:rsidR="00612C8C" w:rsidRDefault="00612C8C" w:rsidP="00612C8C">
      <w:pPr>
        <w:spacing w:after="120"/>
        <w:ind w:leftChars="200" w:left="420" w:firstLine="210"/>
      </w:pPr>
      <w:r>
        <w:rPr>
          <w:rFonts w:hint="eastAsia"/>
        </w:rPr>
        <w:t xml:space="preserve">1 </w:t>
      </w:r>
      <w:r>
        <w:rPr>
          <w:rFonts w:hint="eastAsia"/>
        </w:rPr>
        <w:t>弁護団内部での情報管理</w:t>
      </w:r>
    </w:p>
    <w:p w14:paraId="657BCFCE" w14:textId="22EE26EF" w:rsidR="00612C8C" w:rsidRDefault="0054636E" w:rsidP="00612C8C">
      <w:pPr>
        <w:spacing w:after="120"/>
        <w:ind w:leftChars="300" w:left="840" w:hangingChars="100" w:hanging="210"/>
      </w:pPr>
      <w:r>
        <w:rPr>
          <w:rFonts w:hint="eastAsia"/>
        </w:rPr>
        <w:t>（</w:t>
      </w:r>
      <w:r w:rsidR="00612C8C">
        <w:rPr>
          <w:rFonts w:hint="eastAsia"/>
        </w:rPr>
        <w:t>1</w:t>
      </w:r>
      <w:r>
        <w:rPr>
          <w:rFonts w:hint="eastAsia"/>
        </w:rPr>
        <w:t>）</w:t>
      </w:r>
      <w:r w:rsidR="00612C8C">
        <w:rPr>
          <w:rFonts w:hint="eastAsia"/>
        </w:rPr>
        <w:t xml:space="preserve"> </w:t>
      </w:r>
      <w:r w:rsidR="00612C8C">
        <w:rPr>
          <w:rFonts w:hint="eastAsia"/>
        </w:rPr>
        <w:t>事務所を異にする</w:t>
      </w:r>
      <w:r w:rsidR="00612C8C">
        <w:rPr>
          <w:rFonts w:hint="eastAsia"/>
        </w:rPr>
        <w:t>2</w:t>
      </w:r>
      <w:r w:rsidR="00612C8C">
        <w:rPr>
          <w:rFonts w:hint="eastAsia"/>
        </w:rPr>
        <w:t>名以上の弁護士が共同して受任する事件</w:t>
      </w:r>
      <w:r>
        <w:rPr>
          <w:rFonts w:hint="eastAsia"/>
        </w:rPr>
        <w:t>（</w:t>
      </w:r>
      <w:r w:rsidR="00612C8C">
        <w:rPr>
          <w:rFonts w:hint="eastAsia"/>
        </w:rPr>
        <w:t>以下「弁護団事件」という。</w:t>
      </w:r>
      <w:r>
        <w:rPr>
          <w:rFonts w:hint="eastAsia"/>
        </w:rPr>
        <w:t>）</w:t>
      </w:r>
      <w:r w:rsidR="00612C8C">
        <w:rPr>
          <w:rFonts w:hint="eastAsia"/>
        </w:rPr>
        <w:t>を受任している複数の弁護士ら</w:t>
      </w:r>
      <w:r>
        <w:rPr>
          <w:rFonts w:hint="eastAsia"/>
        </w:rPr>
        <w:t>（</w:t>
      </w:r>
      <w:r w:rsidR="00612C8C">
        <w:rPr>
          <w:rFonts w:hint="eastAsia"/>
        </w:rPr>
        <w:t>以下「弁護団」という。</w:t>
      </w:r>
      <w:r>
        <w:rPr>
          <w:rFonts w:hint="eastAsia"/>
        </w:rPr>
        <w:t>）</w:t>
      </w:r>
      <w:r w:rsidR="00612C8C">
        <w:rPr>
          <w:rFonts w:hint="eastAsia"/>
        </w:rPr>
        <w:t>の間で事件情報を共有する場合</w:t>
      </w:r>
      <w:r w:rsidR="00CF6E49">
        <w:rPr>
          <w:rFonts w:hint="eastAsia"/>
        </w:rPr>
        <w:t>、</w:t>
      </w:r>
      <w:r w:rsidR="00612C8C">
        <w:rPr>
          <w:rFonts w:hint="eastAsia"/>
        </w:rPr>
        <w:t>事件情報が外部に漏えいすることがないよう注意すること。特に</w:t>
      </w:r>
      <w:r w:rsidR="00CF6E49">
        <w:rPr>
          <w:rFonts w:hint="eastAsia"/>
        </w:rPr>
        <w:t>、</w:t>
      </w:r>
      <w:r w:rsidR="00612C8C">
        <w:rPr>
          <w:rFonts w:hint="eastAsia"/>
        </w:rPr>
        <w:t>外部サービスを利用して事件情報を共有する場合</w:t>
      </w:r>
      <w:r w:rsidR="00CF6E49">
        <w:rPr>
          <w:rFonts w:hint="eastAsia"/>
        </w:rPr>
        <w:t>、</w:t>
      </w:r>
      <w:r w:rsidR="00612C8C">
        <w:rPr>
          <w:rFonts w:hint="eastAsia"/>
        </w:rPr>
        <w:t>その参加者の範囲</w:t>
      </w:r>
      <w:r w:rsidR="00CF6E49">
        <w:rPr>
          <w:rFonts w:hint="eastAsia"/>
        </w:rPr>
        <w:t>、</w:t>
      </w:r>
      <w:r w:rsidR="00612C8C">
        <w:rPr>
          <w:rFonts w:hint="eastAsia"/>
        </w:rPr>
        <w:t>授受する事件情報の内容を適切に管理すること。</w:t>
      </w:r>
    </w:p>
    <w:p w14:paraId="59DFFF74" w14:textId="72CC392D" w:rsidR="00612C8C" w:rsidRDefault="0054636E" w:rsidP="00612C8C">
      <w:pPr>
        <w:spacing w:after="120"/>
        <w:ind w:leftChars="300" w:left="840" w:hangingChars="100" w:hanging="210"/>
      </w:pPr>
      <w:r>
        <w:rPr>
          <w:rFonts w:hint="eastAsia"/>
        </w:rPr>
        <w:t>（</w:t>
      </w:r>
      <w:r w:rsidR="00612C8C">
        <w:rPr>
          <w:rFonts w:hint="eastAsia"/>
        </w:rPr>
        <w:t>2</w:t>
      </w:r>
      <w:r>
        <w:rPr>
          <w:rFonts w:hint="eastAsia"/>
        </w:rPr>
        <w:t>）</w:t>
      </w:r>
      <w:r w:rsidR="00612C8C">
        <w:rPr>
          <w:rFonts w:hint="eastAsia"/>
        </w:rPr>
        <w:t xml:space="preserve"> </w:t>
      </w:r>
      <w:r w:rsidR="00612C8C">
        <w:rPr>
          <w:rFonts w:hint="eastAsia"/>
        </w:rPr>
        <w:t>弁護団に属する個々の弁護士が知りうる事件情報の範囲</w:t>
      </w:r>
      <w:r>
        <w:rPr>
          <w:rFonts w:hint="eastAsia"/>
        </w:rPr>
        <w:t>（</w:t>
      </w:r>
      <w:r w:rsidR="00612C8C">
        <w:rPr>
          <w:rFonts w:hint="eastAsia"/>
        </w:rPr>
        <w:t>個々の依頼者の個人情報等</w:t>
      </w:r>
      <w:r>
        <w:rPr>
          <w:rFonts w:hint="eastAsia"/>
        </w:rPr>
        <w:t>）</w:t>
      </w:r>
      <w:r w:rsidR="00612C8C">
        <w:rPr>
          <w:rFonts w:hint="eastAsia"/>
        </w:rPr>
        <w:t>を適切に制御し</w:t>
      </w:r>
      <w:r w:rsidR="00CF6E49">
        <w:rPr>
          <w:rFonts w:hint="eastAsia"/>
        </w:rPr>
        <w:t>、</w:t>
      </w:r>
      <w:r w:rsidR="00612C8C">
        <w:rPr>
          <w:rFonts w:hint="eastAsia"/>
        </w:rPr>
        <w:t>弁護団内部で事件情報が不必要に拡散することがないようにすること。</w:t>
      </w:r>
    </w:p>
    <w:p w14:paraId="0157FB62" w14:textId="014A6791" w:rsidR="00612C8C" w:rsidRDefault="00612C8C" w:rsidP="00612C8C">
      <w:pPr>
        <w:spacing w:after="120"/>
        <w:ind w:leftChars="200" w:left="420" w:firstLine="210"/>
      </w:pPr>
      <w:r>
        <w:rPr>
          <w:rFonts w:hint="eastAsia"/>
        </w:rPr>
        <w:t xml:space="preserve">2 </w:t>
      </w:r>
      <w:r>
        <w:rPr>
          <w:rFonts w:hint="eastAsia"/>
        </w:rPr>
        <w:t>依頼者に対する情報提供</w:t>
      </w:r>
    </w:p>
    <w:p w14:paraId="275383D8" w14:textId="7A3FDD38" w:rsidR="00612C8C" w:rsidRDefault="00612C8C" w:rsidP="00612C8C">
      <w:pPr>
        <w:spacing w:after="120"/>
        <w:ind w:leftChars="400" w:left="840" w:firstLineChars="100" w:firstLine="210"/>
      </w:pPr>
      <w:r>
        <w:rPr>
          <w:rFonts w:hint="eastAsia"/>
        </w:rPr>
        <w:t>依頼者が複数である弁護団事件において</w:t>
      </w:r>
      <w:r w:rsidR="00CF6E49">
        <w:rPr>
          <w:rFonts w:hint="eastAsia"/>
        </w:rPr>
        <w:t>、</w:t>
      </w:r>
      <w:r>
        <w:rPr>
          <w:rFonts w:hint="eastAsia"/>
        </w:rPr>
        <w:t>期日経過報告等により依頼者に情報提供する際には</w:t>
      </w:r>
      <w:r w:rsidR="00CF6E49">
        <w:rPr>
          <w:rFonts w:hint="eastAsia"/>
        </w:rPr>
        <w:t>、</w:t>
      </w:r>
      <w:r>
        <w:rPr>
          <w:rFonts w:hint="eastAsia"/>
        </w:rPr>
        <w:t>当該依頼者以外の他の依頼者の個人情報をみだりに提供しないこと。</w:t>
      </w:r>
    </w:p>
    <w:p w14:paraId="49F5B383" w14:textId="77777777" w:rsidR="00612C8C" w:rsidRDefault="00612C8C" w:rsidP="00612C8C">
      <w:pPr>
        <w:spacing w:after="120"/>
        <w:ind w:leftChars="200" w:left="420" w:firstLine="210"/>
      </w:pPr>
      <w:r>
        <w:rPr>
          <w:rFonts w:hint="eastAsia"/>
        </w:rPr>
        <w:t xml:space="preserve">3 </w:t>
      </w:r>
      <w:r>
        <w:rPr>
          <w:rFonts w:hint="eastAsia"/>
        </w:rPr>
        <w:t>弁護団同士での情報共有</w:t>
      </w:r>
    </w:p>
    <w:p w14:paraId="71F476DA" w14:textId="3E2051B8" w:rsidR="00F40790" w:rsidRDefault="00612C8C" w:rsidP="00612C8C">
      <w:pPr>
        <w:spacing w:after="120"/>
        <w:ind w:leftChars="400" w:left="840" w:firstLineChars="100" w:firstLine="210"/>
      </w:pPr>
      <w:r>
        <w:rPr>
          <w:rFonts w:hint="eastAsia"/>
        </w:rPr>
        <w:t>同種事件のために地域ごとに設立された弁護団の間など異なる弁護団同士で事件情報を授受する場合には</w:t>
      </w:r>
      <w:r w:rsidR="00CF6E49">
        <w:rPr>
          <w:rFonts w:hint="eastAsia"/>
        </w:rPr>
        <w:t>、</w:t>
      </w:r>
      <w:r>
        <w:rPr>
          <w:rFonts w:hint="eastAsia"/>
        </w:rPr>
        <w:t>依頼者の同意を得ること及び第三者に漏えいしないように配慮するなど必要な措置を講じること。</w:t>
      </w:r>
    </w:p>
    <w:p w14:paraId="4A806BA7" w14:textId="77777777" w:rsidR="0054636E" w:rsidRDefault="0054636E" w:rsidP="0054636E">
      <w:pPr>
        <w:spacing w:after="120"/>
      </w:pPr>
    </w:p>
    <w:p w14:paraId="3BAEB338" w14:textId="5DDE5F4F" w:rsidR="0054636E" w:rsidRDefault="000970EF" w:rsidP="000970EF">
      <w:pPr>
        <w:spacing w:after="120"/>
        <w:ind w:firstLineChars="100" w:firstLine="210"/>
      </w:pPr>
      <w:r>
        <w:rPr>
          <w:rFonts w:hint="eastAsia"/>
        </w:rPr>
        <w:t>事務所を異にする弁護士</w:t>
      </w:r>
      <w:del w:id="38" w:author="nichibenren-jimu" w:date="2019-01-25T15:10:00Z">
        <w:r w:rsidDel="00DA57FB">
          <w:rPr>
            <w:rFonts w:hint="eastAsia"/>
          </w:rPr>
          <w:delText>どうし</w:delText>
        </w:r>
      </w:del>
      <w:ins w:id="39" w:author="nichibenren-jimu" w:date="2019-01-25T15:10:00Z">
        <w:r w:rsidR="00DA57FB">
          <w:rPr>
            <w:rFonts w:hint="eastAsia"/>
          </w:rPr>
          <w:t>同士</w:t>
        </w:r>
      </w:ins>
      <w:r>
        <w:rPr>
          <w:rFonts w:hint="eastAsia"/>
        </w:rPr>
        <w:t>が同一の事件を共同して受任する場合</w:t>
      </w:r>
      <w:r w:rsidR="00CF6E49">
        <w:rPr>
          <w:rFonts w:hint="eastAsia"/>
        </w:rPr>
        <w:t>、</w:t>
      </w:r>
      <w:r w:rsidR="00EA31D7">
        <w:rPr>
          <w:rFonts w:hint="eastAsia"/>
        </w:rPr>
        <w:t>事務所を超えた</w:t>
      </w:r>
      <w:r w:rsidR="00A0001B">
        <w:rPr>
          <w:rFonts w:hint="eastAsia"/>
        </w:rPr>
        <w:t>事件情報の</w:t>
      </w:r>
      <w:r w:rsidR="00EA31D7">
        <w:rPr>
          <w:rFonts w:hint="eastAsia"/>
        </w:rPr>
        <w:t>流通が生ずる</w:t>
      </w:r>
      <w:r w:rsidR="00E93B17">
        <w:rPr>
          <w:rFonts w:hint="eastAsia"/>
        </w:rPr>
        <w:t>ので</w:t>
      </w:r>
      <w:r w:rsidR="00CF6E49">
        <w:rPr>
          <w:rFonts w:hint="eastAsia"/>
        </w:rPr>
        <w:t>、</w:t>
      </w:r>
      <w:r w:rsidR="00A0001B">
        <w:rPr>
          <w:rFonts w:hint="eastAsia"/>
        </w:rPr>
        <w:t>それに伴う</w:t>
      </w:r>
      <w:r w:rsidR="00E93B17">
        <w:rPr>
          <w:rFonts w:hint="eastAsia"/>
        </w:rPr>
        <w:t>セキュリティリスクが生ずる。</w:t>
      </w:r>
      <w:r w:rsidR="00F86FEF">
        <w:rPr>
          <w:rFonts w:hint="eastAsia"/>
        </w:rPr>
        <w:t>そこで</w:t>
      </w:r>
      <w:r w:rsidR="00CF6E49">
        <w:rPr>
          <w:rFonts w:hint="eastAsia"/>
        </w:rPr>
        <w:t>、</w:t>
      </w:r>
      <w:r w:rsidR="00105A03">
        <w:rPr>
          <w:rFonts w:hint="eastAsia"/>
        </w:rPr>
        <w:t>このような</w:t>
      </w:r>
      <w:r w:rsidR="009F51D6">
        <w:rPr>
          <w:rFonts w:hint="eastAsia"/>
        </w:rPr>
        <w:t>いわゆる</w:t>
      </w:r>
      <w:r w:rsidR="00F86FEF">
        <w:rPr>
          <w:rFonts w:hint="eastAsia"/>
        </w:rPr>
        <w:t>弁護団事件</w:t>
      </w:r>
      <w:r w:rsidR="00481A4F">
        <w:rPr>
          <w:rFonts w:hint="eastAsia"/>
        </w:rPr>
        <w:t>におけるセキュリティ対策のあり方に関する</w:t>
      </w:r>
      <w:r w:rsidR="00105A03">
        <w:rPr>
          <w:rFonts w:hint="eastAsia"/>
        </w:rPr>
        <w:t>条項</w:t>
      </w:r>
      <w:r w:rsidR="00481A4F">
        <w:rPr>
          <w:rFonts w:hint="eastAsia"/>
        </w:rPr>
        <w:t>を新たに追加した。</w:t>
      </w:r>
    </w:p>
    <w:p w14:paraId="381E451C" w14:textId="1264B29D" w:rsidR="009F51D6" w:rsidRDefault="009F51D6" w:rsidP="000970EF">
      <w:pPr>
        <w:spacing w:after="120"/>
        <w:ind w:firstLineChars="100" w:firstLine="210"/>
      </w:pPr>
      <w:r>
        <w:rPr>
          <w:rFonts w:hint="eastAsia"/>
        </w:rPr>
        <w:t>特に昨今はクラウドサービス等の外部サービスを利用して弁護団事件の事件情報を共有するケースが増えている。</w:t>
      </w:r>
      <w:r w:rsidR="00456F76">
        <w:rPr>
          <w:rFonts w:hint="eastAsia"/>
        </w:rPr>
        <w:t>過去にメーリングリストへの投稿内容が外部から参照でき</w:t>
      </w:r>
      <w:r w:rsidR="00105A03">
        <w:rPr>
          <w:rFonts w:hint="eastAsia"/>
        </w:rPr>
        <w:t>てしまう</w:t>
      </w:r>
      <w:r w:rsidR="0027130B">
        <w:rPr>
          <w:rFonts w:hint="eastAsia"/>
        </w:rPr>
        <w:t>という</w:t>
      </w:r>
      <w:commentRangeStart w:id="40"/>
      <w:ins w:id="41" w:author="nichibenren-jimu" w:date="2019-01-25T14:49:00Z">
        <w:r w:rsidR="00454856">
          <w:rPr>
            <w:rFonts w:hint="eastAsia"/>
          </w:rPr>
          <w:t>上記</w:t>
        </w:r>
      </w:ins>
      <w:del w:id="42" w:author="nichibenren-jimu" w:date="2019-01-25T14:50:00Z">
        <w:r w:rsidR="00456F76" w:rsidDel="00454856">
          <w:rPr>
            <w:rFonts w:hint="eastAsia"/>
          </w:rPr>
          <w:delText>事故</w:delText>
        </w:r>
      </w:del>
      <w:ins w:id="43" w:author="nichibenren-jimu" w:date="2019-01-25T14:50:00Z">
        <w:r w:rsidR="00454856">
          <w:rPr>
            <w:rFonts w:hint="eastAsia"/>
          </w:rPr>
          <w:t>事件</w:t>
        </w:r>
        <w:commentRangeEnd w:id="40"/>
        <w:r w:rsidR="00454856">
          <w:rPr>
            <w:rStyle w:val="ac"/>
          </w:rPr>
          <w:commentReference w:id="40"/>
        </w:r>
      </w:ins>
      <w:r w:rsidR="00456F76">
        <w:rPr>
          <w:rFonts w:hint="eastAsia"/>
        </w:rPr>
        <w:t>が起きた</w:t>
      </w:r>
      <w:r w:rsidR="0027130B">
        <w:rPr>
          <w:rFonts w:hint="eastAsia"/>
        </w:rPr>
        <w:t>こと</w:t>
      </w:r>
      <w:r w:rsidR="00D366BB">
        <w:rPr>
          <w:rFonts w:hint="eastAsia"/>
        </w:rPr>
        <w:t>にも鑑みて</w:t>
      </w:r>
      <w:r w:rsidR="00CF6E49">
        <w:rPr>
          <w:rFonts w:hint="eastAsia"/>
        </w:rPr>
        <w:t>、</w:t>
      </w:r>
      <w:r w:rsidR="00690BD6">
        <w:rPr>
          <w:rFonts w:hint="eastAsia"/>
        </w:rPr>
        <w:t>外部サービス</w:t>
      </w:r>
      <w:r w:rsidR="002225EE">
        <w:rPr>
          <w:rFonts w:hint="eastAsia"/>
        </w:rPr>
        <w:t>を利用できる者</w:t>
      </w:r>
      <w:r w:rsidR="00D366BB">
        <w:rPr>
          <w:rFonts w:hint="eastAsia"/>
        </w:rPr>
        <w:t>を必要な範囲に制限して</w:t>
      </w:r>
      <w:r w:rsidR="00CF6E49">
        <w:rPr>
          <w:rFonts w:hint="eastAsia"/>
        </w:rPr>
        <w:t>、</w:t>
      </w:r>
      <w:r w:rsidR="00D366BB">
        <w:rPr>
          <w:rFonts w:hint="eastAsia"/>
        </w:rPr>
        <w:t>関係者以外の</w:t>
      </w:r>
      <w:del w:id="44" w:author="nichibenren-jimu" w:date="2019-01-25T14:51:00Z">
        <w:r w:rsidR="00D366BB" w:rsidDel="00454856">
          <w:rPr>
            <w:rFonts w:hint="eastAsia"/>
          </w:rPr>
          <w:delText>人</w:delText>
        </w:r>
      </w:del>
      <w:ins w:id="45" w:author="nichibenren-jimu" w:date="2019-01-25T14:51:00Z">
        <w:r w:rsidR="00454856">
          <w:rPr>
            <w:rFonts w:hint="eastAsia"/>
          </w:rPr>
          <w:t>者</w:t>
        </w:r>
      </w:ins>
      <w:r w:rsidR="00D366BB">
        <w:rPr>
          <w:rFonts w:hint="eastAsia"/>
        </w:rPr>
        <w:t>が閲覧できる</w:t>
      </w:r>
      <w:r w:rsidR="00260B56">
        <w:rPr>
          <w:rFonts w:hint="eastAsia"/>
        </w:rPr>
        <w:t>ような</w:t>
      </w:r>
      <w:r w:rsidR="00D366BB">
        <w:rPr>
          <w:rFonts w:hint="eastAsia"/>
        </w:rPr>
        <w:t>状況を生じさせないこと</w:t>
      </w:r>
      <w:r w:rsidR="00CF6E49">
        <w:rPr>
          <w:rFonts w:hint="eastAsia"/>
        </w:rPr>
        <w:t>、</w:t>
      </w:r>
      <w:commentRangeStart w:id="46"/>
      <w:r w:rsidR="00507196">
        <w:rPr>
          <w:rFonts w:hint="eastAsia"/>
        </w:rPr>
        <w:t>漏えいした場合の被害が極めて重大な情報については外部サービスを利用して共有しない</w:t>
      </w:r>
      <w:r w:rsidR="00C21FA5">
        <w:rPr>
          <w:rFonts w:hint="eastAsia"/>
        </w:rPr>
        <w:t>など</w:t>
      </w:r>
      <w:commentRangeEnd w:id="46"/>
      <w:r w:rsidR="00695D4C">
        <w:rPr>
          <w:rStyle w:val="ac"/>
        </w:rPr>
        <w:commentReference w:id="46"/>
      </w:r>
      <w:r w:rsidR="00C21FA5">
        <w:rPr>
          <w:rFonts w:hint="eastAsia"/>
        </w:rPr>
        <w:t>情報の特性に応じ</w:t>
      </w:r>
      <w:r w:rsidR="002225EE">
        <w:rPr>
          <w:rFonts w:hint="eastAsia"/>
        </w:rPr>
        <w:t>た</w:t>
      </w:r>
      <w:r w:rsidR="00690BD6">
        <w:rPr>
          <w:rFonts w:hint="eastAsia"/>
        </w:rPr>
        <w:t>外部サービス</w:t>
      </w:r>
      <w:r w:rsidR="002225EE">
        <w:rPr>
          <w:rFonts w:hint="eastAsia"/>
        </w:rPr>
        <w:t>の</w:t>
      </w:r>
      <w:r w:rsidR="00C21FA5">
        <w:rPr>
          <w:rFonts w:hint="eastAsia"/>
        </w:rPr>
        <w:t>利用</w:t>
      </w:r>
      <w:r w:rsidR="002225EE">
        <w:rPr>
          <w:rFonts w:hint="eastAsia"/>
        </w:rPr>
        <w:t>を行う</w:t>
      </w:r>
      <w:r w:rsidR="00C21FA5">
        <w:rPr>
          <w:rFonts w:hint="eastAsia"/>
        </w:rPr>
        <w:t>べき</w:t>
      </w:r>
      <w:r w:rsidR="00161121">
        <w:rPr>
          <w:rFonts w:hint="eastAsia"/>
        </w:rPr>
        <w:t>こと</w:t>
      </w:r>
      <w:r w:rsidR="002225EE">
        <w:rPr>
          <w:rFonts w:hint="eastAsia"/>
        </w:rPr>
        <w:t>等の</w:t>
      </w:r>
      <w:r w:rsidR="00690BD6">
        <w:rPr>
          <w:rFonts w:hint="eastAsia"/>
        </w:rPr>
        <w:t>注意点</w:t>
      </w:r>
      <w:r w:rsidR="002225EE">
        <w:rPr>
          <w:rFonts w:hint="eastAsia"/>
        </w:rPr>
        <w:t>を</w:t>
      </w:r>
      <w:r w:rsidR="00C21FA5">
        <w:rPr>
          <w:rFonts w:hint="eastAsia"/>
        </w:rPr>
        <w:t>掲げた</w:t>
      </w:r>
      <w:r w:rsidR="00B275B4">
        <w:rPr>
          <w:rFonts w:hint="eastAsia"/>
        </w:rPr>
        <w:t>（第１２の１</w:t>
      </w:r>
      <w:r w:rsidR="00B275B4">
        <w:rPr>
          <w:rFonts w:hint="eastAsia"/>
        </w:rPr>
        <w:t>(1)</w:t>
      </w:r>
      <w:r w:rsidR="00B275B4">
        <w:rPr>
          <w:rFonts w:hint="eastAsia"/>
        </w:rPr>
        <w:t>）</w:t>
      </w:r>
      <w:r w:rsidR="00C21FA5">
        <w:rPr>
          <w:rFonts w:hint="eastAsia"/>
        </w:rPr>
        <w:t>。</w:t>
      </w:r>
    </w:p>
    <w:p w14:paraId="7C4E0DDF" w14:textId="0D564BE2" w:rsidR="00161121" w:rsidRDefault="00161121" w:rsidP="000970EF">
      <w:pPr>
        <w:spacing w:after="120"/>
        <w:ind w:firstLineChars="100" w:firstLine="210"/>
      </w:pPr>
      <w:r>
        <w:rPr>
          <w:rFonts w:hint="eastAsia"/>
        </w:rPr>
        <w:t>弁護団事件は</w:t>
      </w:r>
      <w:r w:rsidR="00CF6E49">
        <w:rPr>
          <w:rFonts w:hint="eastAsia"/>
        </w:rPr>
        <w:t>、</w:t>
      </w:r>
      <w:r>
        <w:rPr>
          <w:rFonts w:hint="eastAsia"/>
        </w:rPr>
        <w:t>弁護士が複数であることに加えて</w:t>
      </w:r>
      <w:r w:rsidR="00CF6E49">
        <w:rPr>
          <w:rFonts w:hint="eastAsia"/>
        </w:rPr>
        <w:t>、</w:t>
      </w:r>
      <w:r>
        <w:rPr>
          <w:rFonts w:hint="eastAsia"/>
        </w:rPr>
        <w:t>依頼者が複数となるケースも多い</w:t>
      </w:r>
      <w:r w:rsidR="00775B60">
        <w:rPr>
          <w:rFonts w:hint="eastAsia"/>
        </w:rPr>
        <w:t>という特徴がある。そこで</w:t>
      </w:r>
      <w:r w:rsidR="00CF6E49">
        <w:rPr>
          <w:rFonts w:hint="eastAsia"/>
        </w:rPr>
        <w:t>、</w:t>
      </w:r>
      <w:r>
        <w:rPr>
          <w:rFonts w:hint="eastAsia"/>
        </w:rPr>
        <w:t>個々の弁護士が</w:t>
      </w:r>
      <w:r w:rsidR="00B275B4">
        <w:rPr>
          <w:rFonts w:hint="eastAsia"/>
        </w:rPr>
        <w:t>知りうる情報の範囲</w:t>
      </w:r>
      <w:r w:rsidR="00775B60">
        <w:rPr>
          <w:rFonts w:hint="eastAsia"/>
        </w:rPr>
        <w:t>を</w:t>
      </w:r>
      <w:r w:rsidR="00CF6E49">
        <w:rPr>
          <w:rFonts w:hint="eastAsia"/>
        </w:rPr>
        <w:t>、</w:t>
      </w:r>
      <w:r w:rsidR="00402C47">
        <w:rPr>
          <w:rFonts w:hint="eastAsia"/>
        </w:rPr>
        <w:t>当該</w:t>
      </w:r>
      <w:r w:rsidR="00B275B4">
        <w:rPr>
          <w:rFonts w:hint="eastAsia"/>
        </w:rPr>
        <w:t>弁護士が事件を処理するために</w:t>
      </w:r>
      <w:r w:rsidR="00775B60">
        <w:rPr>
          <w:rFonts w:hint="eastAsia"/>
        </w:rPr>
        <w:t>必要な範囲に制御す</w:t>
      </w:r>
      <w:r w:rsidR="00681F22">
        <w:rPr>
          <w:rFonts w:hint="eastAsia"/>
        </w:rPr>
        <w:t>る必要がある（第１２の１</w:t>
      </w:r>
      <w:r w:rsidR="00681F22">
        <w:rPr>
          <w:rFonts w:hint="eastAsia"/>
        </w:rPr>
        <w:t>(2)</w:t>
      </w:r>
      <w:r w:rsidR="00681F22">
        <w:rPr>
          <w:rFonts w:hint="eastAsia"/>
        </w:rPr>
        <w:t>）。これは依頼者についても言えることで</w:t>
      </w:r>
      <w:r w:rsidR="004D5AB1">
        <w:rPr>
          <w:rFonts w:hint="eastAsia"/>
        </w:rPr>
        <w:t>あり</w:t>
      </w:r>
      <w:r w:rsidR="00CF6E49">
        <w:rPr>
          <w:rFonts w:hint="eastAsia"/>
        </w:rPr>
        <w:t>、</w:t>
      </w:r>
      <w:r w:rsidR="004D5AB1">
        <w:rPr>
          <w:rFonts w:hint="eastAsia"/>
        </w:rPr>
        <w:t>弁護団から個々の依頼者に提供する情報の範囲も適切に制御する必要がある。特に</w:t>
      </w:r>
      <w:r w:rsidR="00CF6E49">
        <w:rPr>
          <w:rFonts w:hint="eastAsia"/>
        </w:rPr>
        <w:t>、</w:t>
      </w:r>
      <w:r w:rsidR="004D5AB1">
        <w:rPr>
          <w:rFonts w:hint="eastAsia"/>
        </w:rPr>
        <w:t>他の依頼者の情報の提供には十分な注意が必要である（第１２の２）。</w:t>
      </w:r>
    </w:p>
    <w:p w14:paraId="597727E2" w14:textId="574D835A" w:rsidR="003B5C03" w:rsidRPr="003B5C03" w:rsidRDefault="003B5C03" w:rsidP="000970EF">
      <w:pPr>
        <w:spacing w:after="120"/>
        <w:ind w:firstLineChars="100" w:firstLine="210"/>
      </w:pPr>
      <w:r>
        <w:rPr>
          <w:rFonts w:hint="eastAsia"/>
        </w:rPr>
        <w:t>また</w:t>
      </w:r>
      <w:r w:rsidR="00CF6E49">
        <w:rPr>
          <w:rFonts w:hint="eastAsia"/>
        </w:rPr>
        <w:t>、</w:t>
      </w:r>
      <w:r>
        <w:rPr>
          <w:rFonts w:hint="eastAsia"/>
        </w:rPr>
        <w:t>同種事件について</w:t>
      </w:r>
      <w:r w:rsidR="00CF6E49">
        <w:rPr>
          <w:rFonts w:hint="eastAsia"/>
        </w:rPr>
        <w:t>、</w:t>
      </w:r>
      <w:r>
        <w:rPr>
          <w:rFonts w:hint="eastAsia"/>
        </w:rPr>
        <w:t>各地で個別に弁護団が結成されるケースも多い。その場合</w:t>
      </w:r>
      <w:r w:rsidR="00CF6E49">
        <w:rPr>
          <w:rFonts w:hint="eastAsia"/>
        </w:rPr>
        <w:t>、</w:t>
      </w:r>
      <w:r w:rsidR="00861345">
        <w:rPr>
          <w:rFonts w:hint="eastAsia"/>
        </w:rPr>
        <w:t>判決や相手方の主張等を弁護団</w:t>
      </w:r>
      <w:del w:id="47" w:author="nichibenren-jimu" w:date="2019-01-25T15:21:00Z">
        <w:r w:rsidR="00861345" w:rsidDel="00DD7851">
          <w:rPr>
            <w:rFonts w:hint="eastAsia"/>
          </w:rPr>
          <w:delText>どうし</w:delText>
        </w:r>
      </w:del>
      <w:ins w:id="48" w:author="nichibenren-jimu" w:date="2019-01-25T15:21:00Z">
        <w:r w:rsidR="00DD7851">
          <w:rPr>
            <w:rFonts w:hint="eastAsia"/>
          </w:rPr>
          <w:t>同士</w:t>
        </w:r>
      </w:ins>
      <w:r w:rsidR="00861345">
        <w:rPr>
          <w:rFonts w:hint="eastAsia"/>
        </w:rPr>
        <w:t>で共有することも</w:t>
      </w:r>
      <w:r w:rsidR="00481485">
        <w:rPr>
          <w:rFonts w:hint="eastAsia"/>
        </w:rPr>
        <w:t>ある</w:t>
      </w:r>
      <w:r w:rsidR="00861345">
        <w:rPr>
          <w:rFonts w:hint="eastAsia"/>
        </w:rPr>
        <w:t>。その場合にも依頼者の同意を得る</w:t>
      </w:r>
      <w:commentRangeStart w:id="49"/>
      <w:r w:rsidR="00861345">
        <w:rPr>
          <w:rFonts w:hint="eastAsia"/>
        </w:rPr>
        <w:t>ほか</w:t>
      </w:r>
      <w:commentRangeEnd w:id="49"/>
      <w:r w:rsidR="003B060E">
        <w:rPr>
          <w:rStyle w:val="ac"/>
        </w:rPr>
        <w:commentReference w:id="49"/>
      </w:r>
      <w:r w:rsidR="00CF6E49">
        <w:rPr>
          <w:rFonts w:hint="eastAsia"/>
        </w:rPr>
        <w:t>、</w:t>
      </w:r>
      <w:r w:rsidR="00861345">
        <w:rPr>
          <w:rFonts w:hint="eastAsia"/>
        </w:rPr>
        <w:t>個人情報をマスキングして共有する</w:t>
      </w:r>
      <w:del w:id="50" w:author="nichibenren-jimu" w:date="2019-01-25T15:01:00Z">
        <w:r w:rsidR="00861345" w:rsidDel="00D8144B">
          <w:rPr>
            <w:rFonts w:hint="eastAsia"/>
          </w:rPr>
          <w:delText>等</w:delText>
        </w:r>
      </w:del>
      <w:ins w:id="51" w:author="nichibenren-jimu" w:date="2019-01-25T15:02:00Z">
        <w:r w:rsidR="00D8144B">
          <w:rPr>
            <w:rFonts w:hint="eastAsia"/>
          </w:rPr>
          <w:t>など</w:t>
        </w:r>
      </w:ins>
      <w:r w:rsidR="00861345">
        <w:rPr>
          <w:rFonts w:hint="eastAsia"/>
        </w:rPr>
        <w:t>の</w:t>
      </w:r>
      <w:r w:rsidR="00260B56">
        <w:rPr>
          <w:rFonts w:hint="eastAsia"/>
        </w:rPr>
        <w:t>配慮が必要である（第１２の３）。</w:t>
      </w:r>
    </w:p>
    <w:p w14:paraId="4B41FD51" w14:textId="71EEEF8C" w:rsidR="00681F22" w:rsidRDefault="00681F22" w:rsidP="008454A1">
      <w:pPr>
        <w:spacing w:after="120"/>
      </w:pPr>
    </w:p>
    <w:p w14:paraId="2E570652" w14:textId="1E20BE6B" w:rsidR="008454A1" w:rsidRDefault="008454A1" w:rsidP="008454A1">
      <w:pPr>
        <w:spacing w:after="120"/>
        <w:rPr>
          <w:ins w:id="52" w:author="本田正男" w:date="2019-01-27T09:33:00Z"/>
        </w:rPr>
      </w:pPr>
      <w:ins w:id="53" w:author="本田正男" w:date="2019-01-27T09:32:00Z">
        <w:r>
          <w:rPr>
            <w:rFonts w:hint="eastAsia"/>
          </w:rPr>
          <w:t>５</w:t>
        </w:r>
      </w:ins>
      <w:ins w:id="54" w:author="本田正男" w:date="2019-01-27T09:33:00Z">
        <w:r>
          <w:rPr>
            <w:rFonts w:hint="eastAsia"/>
          </w:rPr>
          <w:t xml:space="preserve">　結び</w:t>
        </w:r>
      </w:ins>
    </w:p>
    <w:p w14:paraId="6935CEEF" w14:textId="50508C47" w:rsidR="008454A1" w:rsidRDefault="008454A1" w:rsidP="008454A1">
      <w:pPr>
        <w:spacing w:after="120"/>
        <w:rPr>
          <w:ins w:id="55" w:author="本田正男" w:date="2019-01-27T09:33:00Z"/>
        </w:rPr>
      </w:pPr>
    </w:p>
    <w:p w14:paraId="1B5B318E" w14:textId="0431AC24" w:rsidR="00A6216E" w:rsidRPr="00A6216E" w:rsidRDefault="00A6216E" w:rsidP="008454A1">
      <w:pPr>
        <w:spacing w:after="120"/>
        <w:rPr>
          <w:rFonts w:hint="eastAsia"/>
        </w:rPr>
      </w:pPr>
      <w:ins w:id="56" w:author="本田正男" w:date="2019-01-27T09:33:00Z">
        <w:r>
          <w:rPr>
            <w:rFonts w:hint="eastAsia"/>
          </w:rPr>
          <w:t xml:space="preserve">　</w:t>
        </w:r>
      </w:ins>
      <w:ins w:id="57" w:author="本田正男" w:date="2019-01-27T09:34:00Z">
        <w:r>
          <w:rPr>
            <w:rFonts w:hint="eastAsia"/>
          </w:rPr>
          <w:t>日弁連</w:t>
        </w:r>
      </w:ins>
      <w:ins w:id="58" w:author="本田正男" w:date="2019-01-27T09:47:00Z">
        <w:r w:rsidR="008309E4">
          <w:rPr>
            <w:rFonts w:hint="eastAsia"/>
          </w:rPr>
          <w:t>で</w:t>
        </w:r>
      </w:ins>
      <w:bookmarkStart w:id="59" w:name="_GoBack"/>
      <w:bookmarkEnd w:id="59"/>
      <w:ins w:id="60" w:author="本田正男" w:date="2019-01-27T09:34:00Z">
        <w:r>
          <w:rPr>
            <w:rFonts w:hint="eastAsia"/>
          </w:rPr>
          <w:t>は、</w:t>
        </w:r>
      </w:ins>
      <w:ins w:id="61" w:author="本田正男" w:date="2019-01-27T09:35:00Z">
        <w:r>
          <w:rPr>
            <w:rFonts w:hint="eastAsia"/>
          </w:rPr>
          <w:t>これまでメールマガジンや</w:t>
        </w:r>
      </w:ins>
      <w:ins w:id="62" w:author="本田正男" w:date="2019-01-27T09:37:00Z">
        <w:r>
          <w:rPr>
            <w:rFonts w:hint="eastAsia"/>
          </w:rPr>
          <w:t>「</w:t>
        </w:r>
      </w:ins>
      <w:ins w:id="63" w:author="本田正男" w:date="2019-01-27T09:35:00Z">
        <w:r>
          <w:rPr>
            <w:rFonts w:hint="eastAsia"/>
          </w:rPr>
          <w:t>自由と正義</w:t>
        </w:r>
      </w:ins>
      <w:ins w:id="64" w:author="本田正男" w:date="2019-01-27T09:37:00Z">
        <w:r>
          <w:rPr>
            <w:rFonts w:hint="eastAsia"/>
          </w:rPr>
          <w:t>」</w:t>
        </w:r>
      </w:ins>
      <w:ins w:id="65" w:author="本田正男" w:date="2019-01-27T09:35:00Z">
        <w:r>
          <w:rPr>
            <w:rFonts w:hint="eastAsia"/>
          </w:rPr>
          <w:t>への連載</w:t>
        </w:r>
      </w:ins>
      <w:ins w:id="66" w:author="本田正男" w:date="2019-01-27T09:36:00Z">
        <w:r>
          <w:rPr>
            <w:rFonts w:hint="eastAsia"/>
          </w:rPr>
          <w:t>、</w:t>
        </w:r>
      </w:ins>
      <w:ins w:id="67" w:author="本田正男" w:date="2019-01-27T09:37:00Z">
        <w:r>
          <w:t>e</w:t>
        </w:r>
        <w:r>
          <w:rPr>
            <w:rFonts w:hint="eastAsia"/>
          </w:rPr>
          <w:t>ラーニング</w:t>
        </w:r>
      </w:ins>
      <w:ins w:id="68" w:author="本田正男" w:date="2019-01-27T09:38:00Z">
        <w:r>
          <w:rPr>
            <w:rFonts w:hint="eastAsia"/>
          </w:rPr>
          <w:t>等の研修企画の立案実施</w:t>
        </w:r>
      </w:ins>
      <w:ins w:id="69" w:author="本田正男" w:date="2019-01-27T09:35:00Z">
        <w:r>
          <w:rPr>
            <w:rFonts w:hint="eastAsia"/>
          </w:rPr>
          <w:t>を通じ、</w:t>
        </w:r>
      </w:ins>
      <w:ins w:id="70" w:author="本田正男" w:date="2019-01-27T09:40:00Z">
        <w:r>
          <w:rPr>
            <w:rFonts w:hint="eastAsia"/>
          </w:rPr>
          <w:t>弁護士業務</w:t>
        </w:r>
        <w:r>
          <w:rPr>
            <w:rFonts w:hint="eastAsia"/>
          </w:rPr>
          <w:t>における</w:t>
        </w:r>
        <w:r>
          <w:rPr>
            <w:rFonts w:hint="eastAsia"/>
          </w:rPr>
          <w:t>情報セキュリティの確保</w:t>
        </w:r>
        <w:r>
          <w:rPr>
            <w:rFonts w:hint="eastAsia"/>
          </w:rPr>
          <w:t>や</w:t>
        </w:r>
      </w:ins>
      <w:ins w:id="71" w:author="本田正男" w:date="2019-01-27T09:44:00Z">
        <w:r w:rsidR="008309E4">
          <w:rPr>
            <w:rFonts w:hint="eastAsia"/>
          </w:rPr>
          <w:t>各</w:t>
        </w:r>
      </w:ins>
      <w:ins w:id="72" w:author="本田正男" w:date="2019-01-27T09:45:00Z">
        <w:r w:rsidR="008309E4">
          <w:rPr>
            <w:rFonts w:hint="eastAsia"/>
          </w:rPr>
          <w:t>弁護士の</w:t>
        </w:r>
      </w:ins>
      <w:ins w:id="73" w:author="本田正男" w:date="2019-01-27T09:40:00Z">
        <w:r>
          <w:rPr>
            <w:rFonts w:hint="eastAsia"/>
          </w:rPr>
          <w:t>資質</w:t>
        </w:r>
        <w:r>
          <w:rPr>
            <w:rFonts w:hint="eastAsia"/>
          </w:rPr>
          <w:t>向上のた</w:t>
        </w:r>
      </w:ins>
      <w:ins w:id="74" w:author="本田正男" w:date="2019-01-27T09:41:00Z">
        <w:r>
          <w:rPr>
            <w:rFonts w:hint="eastAsia"/>
          </w:rPr>
          <w:t>め繰り返し情報提供を行ってきた。今回のガイドラインの改訂を</w:t>
        </w:r>
      </w:ins>
      <w:ins w:id="75" w:author="本田正男" w:date="2019-01-27T09:42:00Z">
        <w:r>
          <w:rPr>
            <w:rFonts w:hint="eastAsia"/>
          </w:rPr>
          <w:t>各会員が</w:t>
        </w:r>
      </w:ins>
      <w:ins w:id="76" w:author="本田正男" w:date="2019-01-27T09:44:00Z">
        <w:r w:rsidR="008309E4">
          <w:rPr>
            <w:rFonts w:hint="eastAsia"/>
          </w:rPr>
          <w:t>積極的に</w:t>
        </w:r>
      </w:ins>
      <w:ins w:id="77" w:author="本田正男" w:date="2019-01-27T09:42:00Z">
        <w:r>
          <w:rPr>
            <w:rFonts w:hint="eastAsia"/>
          </w:rPr>
          <w:t>活用</w:t>
        </w:r>
      </w:ins>
      <w:ins w:id="78" w:author="本田正男" w:date="2019-01-27T09:45:00Z">
        <w:r w:rsidR="008309E4">
          <w:rPr>
            <w:rFonts w:hint="eastAsia"/>
          </w:rPr>
          <w:t>され</w:t>
        </w:r>
      </w:ins>
      <w:ins w:id="79" w:author="本田正男" w:date="2019-01-27T09:43:00Z">
        <w:r>
          <w:rPr>
            <w:rFonts w:hint="eastAsia"/>
          </w:rPr>
          <w:t>、弁護士業務</w:t>
        </w:r>
      </w:ins>
      <w:ins w:id="80" w:author="本田正男" w:date="2019-01-27T09:46:00Z">
        <w:r w:rsidR="008309E4">
          <w:rPr>
            <w:rFonts w:hint="eastAsia"/>
          </w:rPr>
          <w:t>全体</w:t>
        </w:r>
      </w:ins>
      <w:ins w:id="81" w:author="本田正男" w:date="2019-01-27T09:43:00Z">
        <w:r>
          <w:rPr>
            <w:rFonts w:hint="eastAsia"/>
          </w:rPr>
          <w:t>の情報セキュリティがさらに</w:t>
        </w:r>
        <w:r w:rsidR="008309E4">
          <w:rPr>
            <w:rFonts w:hint="eastAsia"/>
          </w:rPr>
          <w:t>強化されることを</w:t>
        </w:r>
      </w:ins>
      <w:ins w:id="82" w:author="本田正男" w:date="2019-01-27T09:46:00Z">
        <w:r w:rsidR="008309E4">
          <w:rPr>
            <w:rFonts w:hint="eastAsia"/>
          </w:rPr>
          <w:t>念願</w:t>
        </w:r>
      </w:ins>
      <w:ins w:id="83" w:author="本田正男" w:date="2019-01-27T09:43:00Z">
        <w:r w:rsidR="008309E4">
          <w:rPr>
            <w:rFonts w:hint="eastAsia"/>
          </w:rPr>
          <w:t>する。</w:t>
        </w:r>
      </w:ins>
    </w:p>
    <w:p w14:paraId="7668D241" w14:textId="77777777" w:rsidR="008454A1" w:rsidRPr="001103CC" w:rsidRDefault="008454A1" w:rsidP="008454A1">
      <w:pPr>
        <w:spacing w:after="120"/>
        <w:rPr>
          <w:rFonts w:hint="eastAsia"/>
        </w:rPr>
      </w:pPr>
    </w:p>
    <w:sectPr w:rsidR="008454A1" w:rsidRPr="001103CC" w:rsidSect="004B380A">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chibenren-jimu" w:date="2019-01-25T18:37:00Z" w:initials="Wユ">
    <w:p w14:paraId="49530BA7" w14:textId="72A68A73" w:rsidR="00F73274" w:rsidRDefault="00F73274">
      <w:pPr>
        <w:pStyle w:val="ad"/>
        <w:spacing w:after="120"/>
      </w:pPr>
      <w:r>
        <w:rPr>
          <w:rStyle w:val="ac"/>
        </w:rPr>
        <w:annotationRef/>
      </w:r>
      <w:r>
        <w:rPr>
          <w:rFonts w:hint="eastAsia"/>
        </w:rPr>
        <w:t>便宜上</w:t>
      </w:r>
      <w:r w:rsidR="00BF5BAE">
        <w:rPr>
          <w:rFonts w:hint="eastAsia"/>
        </w:rPr>
        <w:t>タイトルを</w:t>
      </w:r>
      <w:r>
        <w:rPr>
          <w:rFonts w:hint="eastAsia"/>
        </w:rPr>
        <w:t>付けました。適宜直していただくようお願いいたします。</w:t>
      </w:r>
    </w:p>
  </w:comment>
  <w:comment w:id="11" w:author="nichibenren-jimu" w:date="2019-01-25T14:45:00Z" w:initials="Wユ">
    <w:p w14:paraId="79D7BC0B" w14:textId="440226A3" w:rsidR="00454856" w:rsidRDefault="00454856">
      <w:pPr>
        <w:pStyle w:val="ad"/>
        <w:spacing w:after="120"/>
      </w:pPr>
      <w:r>
        <w:rPr>
          <w:rStyle w:val="ac"/>
        </w:rPr>
        <w:annotationRef/>
      </w:r>
      <w:r>
        <w:rPr>
          <w:rFonts w:hint="eastAsia"/>
        </w:rPr>
        <w:t>以下ひらがな表記に統一します。</w:t>
      </w:r>
    </w:p>
  </w:comment>
  <w:comment w:id="40" w:author="nichibenren-jimu" w:date="2019-01-25T14:50:00Z" w:initials="Wユ">
    <w:p w14:paraId="5CDD5AF1" w14:textId="65434A6B" w:rsidR="00454856" w:rsidRDefault="00454856">
      <w:pPr>
        <w:pStyle w:val="ad"/>
        <w:spacing w:after="120"/>
      </w:pPr>
      <w:r>
        <w:rPr>
          <w:rStyle w:val="ac"/>
        </w:rPr>
        <w:annotationRef/>
      </w:r>
      <w:r>
        <w:rPr>
          <w:rFonts w:hint="eastAsia"/>
        </w:rPr>
        <w:t>上では「事件」となっていますので，それに統一してはどうかと思います。</w:t>
      </w:r>
    </w:p>
  </w:comment>
  <w:comment w:id="46" w:author="nichibenren-jimu" w:date="2019-01-25T14:54:00Z" w:initials="Wユ">
    <w:p w14:paraId="4F89601E" w14:textId="2542AEFE" w:rsidR="00DD7851" w:rsidRDefault="00EA1118">
      <w:pPr>
        <w:pStyle w:val="ad"/>
        <w:spacing w:after="120"/>
      </w:pPr>
      <w:r>
        <w:rPr>
          <w:rFonts w:hint="eastAsia"/>
        </w:rPr>
        <w:t xml:space="preserve">　</w:t>
      </w:r>
      <w:r w:rsidR="00DA57FB">
        <w:rPr>
          <w:rFonts w:hint="eastAsia"/>
        </w:rPr>
        <w:t>「</w:t>
      </w:r>
      <w:r w:rsidR="00695D4C">
        <w:rPr>
          <w:rStyle w:val="ac"/>
        </w:rPr>
        <w:annotationRef/>
      </w:r>
      <w:r w:rsidR="00DA57FB">
        <w:rPr>
          <w:rFonts w:hint="eastAsia"/>
        </w:rPr>
        <w:t>授受する事件情報の内容を適切に管理する」</w:t>
      </w:r>
      <w:r w:rsidR="00DD7851">
        <w:rPr>
          <w:rFonts w:hint="eastAsia"/>
        </w:rPr>
        <w:t>は，</w:t>
      </w:r>
      <w:r>
        <w:rPr>
          <w:rFonts w:hint="eastAsia"/>
        </w:rPr>
        <w:t>「漏えいした場合の被害が極めて重大な情報については外部サービスを利用して共有しない」</w:t>
      </w:r>
      <w:r w:rsidR="00273DB8">
        <w:rPr>
          <w:rFonts w:hint="eastAsia"/>
        </w:rPr>
        <w:t>と同義ということでよいでしょうか。</w:t>
      </w:r>
    </w:p>
    <w:p w14:paraId="0A400105" w14:textId="6B77E7E9" w:rsidR="00273DB8" w:rsidRDefault="00273DB8">
      <w:pPr>
        <w:pStyle w:val="ad"/>
        <w:spacing w:after="120"/>
      </w:pPr>
    </w:p>
    <w:p w14:paraId="4612A2D1" w14:textId="678F46A9" w:rsidR="00DD7851" w:rsidRDefault="00273DB8">
      <w:pPr>
        <w:pStyle w:val="ad"/>
        <w:spacing w:after="120"/>
      </w:pPr>
      <w:r>
        <w:rPr>
          <w:rFonts w:hint="eastAsia"/>
        </w:rPr>
        <w:t>素人目には少し言い回しが違うようにも思えましたので，念のため確認させてください。</w:t>
      </w:r>
      <w:r w:rsidR="00DD7851">
        <w:rPr>
          <w:rFonts w:hint="eastAsia"/>
        </w:rPr>
        <w:t>共通認識なのでしたらご放念ください。</w:t>
      </w:r>
    </w:p>
  </w:comment>
  <w:comment w:id="49" w:author="nichibenren-jimu" w:date="2019-01-25T15:02:00Z" w:initials="Wユ">
    <w:p w14:paraId="4A4D98CC" w14:textId="5AD6303D" w:rsidR="003B060E" w:rsidRDefault="003B060E">
      <w:pPr>
        <w:pStyle w:val="ad"/>
        <w:spacing w:after="120"/>
      </w:pPr>
      <w:r>
        <w:rPr>
          <w:rStyle w:val="ac"/>
        </w:rPr>
        <w:annotationRef/>
      </w:r>
      <w:r>
        <w:rPr>
          <w:rFonts w:hint="eastAsia"/>
        </w:rPr>
        <w:t>ひらがなの表記に統一します。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530BA7" w15:done="0"/>
  <w15:commentEx w15:paraId="79D7BC0B" w15:done="0"/>
  <w15:commentEx w15:paraId="5CDD5AF1" w15:done="0"/>
  <w15:commentEx w15:paraId="4612A2D1" w15:done="0"/>
  <w15:commentEx w15:paraId="4A4D98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30BA7" w16cid:durableId="1FF7F6CA"/>
  <w16cid:commentId w16cid:paraId="79D7BC0B" w16cid:durableId="1FF7F6CB"/>
  <w16cid:commentId w16cid:paraId="5CDD5AF1" w16cid:durableId="1FF7F6CC"/>
  <w16cid:commentId w16cid:paraId="4612A2D1" w16cid:durableId="1FF7F6CD"/>
  <w16cid:commentId w16cid:paraId="4A4D98CC" w16cid:durableId="1FF7F6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B03C" w14:textId="77777777" w:rsidR="00202437" w:rsidRDefault="00202437" w:rsidP="00CD4292">
      <w:pPr>
        <w:spacing w:after="120"/>
      </w:pPr>
      <w:r>
        <w:separator/>
      </w:r>
    </w:p>
  </w:endnote>
  <w:endnote w:type="continuationSeparator" w:id="0">
    <w:p w14:paraId="1E288BD9" w14:textId="77777777" w:rsidR="00202437" w:rsidRDefault="00202437" w:rsidP="00CD4292">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iragino Kaku Gothic ProN">
    <w:altName w:val="Cambria"/>
    <w:panose1 w:val="020B0600000000000000"/>
    <w:charset w:val="80"/>
    <w:family w:val="swiss"/>
    <w:pitch w:val="variable"/>
    <w:sig w:usb0="E00002FF" w:usb1="7AC7FFFF" w:usb2="00000012" w:usb3="00000000" w:csb0="0002000D" w:csb1="00000000"/>
  </w:font>
  <w:font w:name="HiraKakuProN-W3">
    <w:altName w:val="Cambria"/>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A672" w14:textId="77777777" w:rsidR="00CC62E4" w:rsidRDefault="00CC62E4">
    <w:pPr>
      <w:pStyle w:val="a5"/>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534155"/>
      <w:docPartObj>
        <w:docPartGallery w:val="Page Numbers (Bottom of Page)"/>
        <w:docPartUnique/>
      </w:docPartObj>
    </w:sdtPr>
    <w:sdtEndPr/>
    <w:sdtContent>
      <w:p w14:paraId="0BD3ECBD" w14:textId="57DF1101" w:rsidR="00CD4292" w:rsidRDefault="00CD4292">
        <w:pPr>
          <w:pStyle w:val="a5"/>
          <w:spacing w:after="120"/>
          <w:jc w:val="center"/>
        </w:pPr>
        <w:r>
          <w:fldChar w:fldCharType="begin"/>
        </w:r>
        <w:r>
          <w:instrText>PAGE   \* MERGEFORMAT</w:instrText>
        </w:r>
        <w:r>
          <w:fldChar w:fldCharType="separate"/>
        </w:r>
        <w:r w:rsidR="00273DB8" w:rsidRPr="00273DB8">
          <w:rPr>
            <w:noProof/>
            <w:lang w:val="ja-JP"/>
          </w:rPr>
          <w:t>3</w:t>
        </w:r>
        <w:r>
          <w:fldChar w:fldCharType="end"/>
        </w:r>
      </w:p>
    </w:sdtContent>
  </w:sdt>
  <w:p w14:paraId="5C2DB446" w14:textId="77777777" w:rsidR="00CD4292" w:rsidRDefault="00CD4292">
    <w:pPr>
      <w:pStyle w:val="a5"/>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F136" w14:textId="77777777" w:rsidR="00CC62E4" w:rsidRDefault="00CC62E4">
    <w:pPr>
      <w:pStyle w:val="a5"/>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6930" w14:textId="77777777" w:rsidR="00202437" w:rsidRDefault="00202437" w:rsidP="00CD4292">
      <w:pPr>
        <w:spacing w:after="120"/>
      </w:pPr>
      <w:r>
        <w:separator/>
      </w:r>
    </w:p>
  </w:footnote>
  <w:footnote w:type="continuationSeparator" w:id="0">
    <w:p w14:paraId="580A5B86" w14:textId="77777777" w:rsidR="00202437" w:rsidRDefault="00202437" w:rsidP="00CD4292">
      <w:pPr>
        <w:spacing w:after="120"/>
      </w:pPr>
      <w:r>
        <w:continuationSeparator/>
      </w:r>
    </w:p>
  </w:footnote>
  <w:footnote w:id="1">
    <w:p w14:paraId="16FA575B" w14:textId="7FC8D1AD" w:rsidR="001E1142" w:rsidRDefault="001E1142">
      <w:pPr>
        <w:pStyle w:val="a9"/>
        <w:rPr>
          <w:lang w:eastAsia="ja-JP"/>
        </w:rPr>
      </w:pPr>
      <w:ins w:id="18" w:author="nichibenren-jimu" w:date="2019-01-25T18:27:00Z">
        <w:r>
          <w:rPr>
            <w:rStyle w:val="ab"/>
          </w:rPr>
          <w:footnoteRef/>
        </w:r>
        <w:r>
          <w:rPr>
            <w:lang w:eastAsia="ja-JP"/>
          </w:rPr>
          <w:t xml:space="preserve">) </w:t>
        </w:r>
      </w:ins>
      <w:ins w:id="19" w:author="nichibenren-jimu" w:date="2019-01-25T18:30:00Z">
        <w:r>
          <w:rPr>
            <w:rFonts w:hint="eastAsia"/>
            <w:lang w:eastAsia="ja-JP"/>
          </w:rPr>
          <w:t>掲載先は次のとおりである（</w:t>
        </w:r>
      </w:ins>
      <w:ins w:id="20" w:author="nichibenren-jimu" w:date="2019-01-25T18:28:00Z">
        <w:r>
          <w:rPr>
            <w:rFonts w:hint="eastAsia"/>
            <w:lang w:eastAsia="ja-JP"/>
          </w:rPr>
          <w:t>会員専用ページ</w:t>
        </w:r>
      </w:ins>
      <w:ins w:id="21" w:author="nichibenren-jimu" w:date="2019-01-25T18:30:00Z">
        <w:r>
          <w:rPr>
            <w:rFonts w:hint="eastAsia"/>
            <w:lang w:eastAsia="ja-JP"/>
          </w:rPr>
          <w:t>）。</w:t>
        </w:r>
      </w:ins>
      <w:ins w:id="22" w:author="nichibenren-jimu" w:date="2019-01-25T18:29:00Z">
        <w:r w:rsidRPr="001E1142">
          <w:rPr>
            <w:lang w:eastAsia="ja-JP"/>
          </w:rPr>
          <w:t>https://www.nichibenren.jp/opencms/opencms/shoshiki_manual/rinri_kokyakujoho/securityguideline.html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CEAD" w14:textId="77777777" w:rsidR="00CC62E4" w:rsidRDefault="00CC62E4">
    <w:pPr>
      <w:pStyle w:val="a3"/>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07F9" w14:textId="77777777" w:rsidR="00CC62E4" w:rsidRDefault="00CC62E4">
    <w:pPr>
      <w:pStyle w:val="a3"/>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FCBC" w14:textId="77777777" w:rsidR="00CC62E4" w:rsidRDefault="00CC62E4">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50988"/>
    <w:multiLevelType w:val="hybridMultilevel"/>
    <w:tmpl w:val="9C5E4E28"/>
    <w:lvl w:ilvl="0" w:tplc="D84ED6F4">
      <w:start w:val="1"/>
      <w:numFmt w:val="lowerLetter"/>
      <w:lvlText w:val="%1."/>
      <w:lvlJc w:val="left"/>
      <w:pPr>
        <w:tabs>
          <w:tab w:val="num" w:pos="720"/>
        </w:tabs>
        <w:ind w:left="720" w:hanging="360"/>
      </w:pPr>
    </w:lvl>
    <w:lvl w:ilvl="1" w:tplc="F28A3CA8">
      <w:numFmt w:val="bullet"/>
      <w:lvlText w:val="●"/>
      <w:lvlJc w:val="left"/>
      <w:pPr>
        <w:tabs>
          <w:tab w:val="num" w:pos="1440"/>
        </w:tabs>
        <w:ind w:left="1440" w:hanging="360"/>
      </w:pPr>
      <w:rPr>
        <w:rFonts w:ascii="ＭＳ Ｐゴシック" w:hAnsi="ＭＳ Ｐゴシック" w:hint="default"/>
      </w:rPr>
    </w:lvl>
    <w:lvl w:ilvl="2" w:tplc="7B26F1D4" w:tentative="1">
      <w:start w:val="1"/>
      <w:numFmt w:val="lowerLetter"/>
      <w:lvlText w:val="%3."/>
      <w:lvlJc w:val="left"/>
      <w:pPr>
        <w:tabs>
          <w:tab w:val="num" w:pos="2160"/>
        </w:tabs>
        <w:ind w:left="2160" w:hanging="360"/>
      </w:pPr>
    </w:lvl>
    <w:lvl w:ilvl="3" w:tplc="0566661A" w:tentative="1">
      <w:start w:val="1"/>
      <w:numFmt w:val="lowerLetter"/>
      <w:lvlText w:val="%4."/>
      <w:lvlJc w:val="left"/>
      <w:pPr>
        <w:tabs>
          <w:tab w:val="num" w:pos="2880"/>
        </w:tabs>
        <w:ind w:left="2880" w:hanging="360"/>
      </w:pPr>
    </w:lvl>
    <w:lvl w:ilvl="4" w:tplc="6792DA1C" w:tentative="1">
      <w:start w:val="1"/>
      <w:numFmt w:val="lowerLetter"/>
      <w:lvlText w:val="%5."/>
      <w:lvlJc w:val="left"/>
      <w:pPr>
        <w:tabs>
          <w:tab w:val="num" w:pos="3600"/>
        </w:tabs>
        <w:ind w:left="3600" w:hanging="360"/>
      </w:pPr>
    </w:lvl>
    <w:lvl w:ilvl="5" w:tplc="E1003B2E" w:tentative="1">
      <w:start w:val="1"/>
      <w:numFmt w:val="lowerLetter"/>
      <w:lvlText w:val="%6."/>
      <w:lvlJc w:val="left"/>
      <w:pPr>
        <w:tabs>
          <w:tab w:val="num" w:pos="4320"/>
        </w:tabs>
        <w:ind w:left="4320" w:hanging="360"/>
      </w:pPr>
    </w:lvl>
    <w:lvl w:ilvl="6" w:tplc="A14A2DE2" w:tentative="1">
      <w:start w:val="1"/>
      <w:numFmt w:val="lowerLetter"/>
      <w:lvlText w:val="%7."/>
      <w:lvlJc w:val="left"/>
      <w:pPr>
        <w:tabs>
          <w:tab w:val="num" w:pos="5040"/>
        </w:tabs>
        <w:ind w:left="5040" w:hanging="360"/>
      </w:pPr>
    </w:lvl>
    <w:lvl w:ilvl="7" w:tplc="93883DAE" w:tentative="1">
      <w:start w:val="1"/>
      <w:numFmt w:val="lowerLetter"/>
      <w:lvlText w:val="%8."/>
      <w:lvlJc w:val="left"/>
      <w:pPr>
        <w:tabs>
          <w:tab w:val="num" w:pos="5760"/>
        </w:tabs>
        <w:ind w:left="5760" w:hanging="360"/>
      </w:pPr>
    </w:lvl>
    <w:lvl w:ilvl="8" w:tplc="BBDA5196" w:tentative="1">
      <w:start w:val="1"/>
      <w:numFmt w:val="lowerLetter"/>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ibenren-jimu">
    <w15:presenceInfo w15:providerId="None" w15:userId="nichibenren-jimu"/>
  </w15:person>
  <w15:person w15:author="本田正男">
    <w15:presenceInfo w15:providerId="None" w15:userId="本田正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90"/>
    <w:rsid w:val="00044601"/>
    <w:rsid w:val="00051558"/>
    <w:rsid w:val="00057EEB"/>
    <w:rsid w:val="00092B4F"/>
    <w:rsid w:val="000970EF"/>
    <w:rsid w:val="000C491E"/>
    <w:rsid w:val="000F20A0"/>
    <w:rsid w:val="00105A03"/>
    <w:rsid w:val="00106989"/>
    <w:rsid w:val="001103CC"/>
    <w:rsid w:val="00123DA2"/>
    <w:rsid w:val="00161121"/>
    <w:rsid w:val="00161D6C"/>
    <w:rsid w:val="00167DA8"/>
    <w:rsid w:val="001A4DBB"/>
    <w:rsid w:val="001E1142"/>
    <w:rsid w:val="00202437"/>
    <w:rsid w:val="002225EE"/>
    <w:rsid w:val="002312AC"/>
    <w:rsid w:val="0025078D"/>
    <w:rsid w:val="00260B56"/>
    <w:rsid w:val="00265896"/>
    <w:rsid w:val="0027130B"/>
    <w:rsid w:val="00273DB8"/>
    <w:rsid w:val="00364202"/>
    <w:rsid w:val="00376C95"/>
    <w:rsid w:val="00381EE2"/>
    <w:rsid w:val="003854B8"/>
    <w:rsid w:val="003B060E"/>
    <w:rsid w:val="003B5C03"/>
    <w:rsid w:val="00402C47"/>
    <w:rsid w:val="00407251"/>
    <w:rsid w:val="00454856"/>
    <w:rsid w:val="00456F76"/>
    <w:rsid w:val="004752EE"/>
    <w:rsid w:val="00481485"/>
    <w:rsid w:val="00481A4F"/>
    <w:rsid w:val="004A2412"/>
    <w:rsid w:val="004B380A"/>
    <w:rsid w:val="004C431D"/>
    <w:rsid w:val="004D3768"/>
    <w:rsid w:val="004D5AB1"/>
    <w:rsid w:val="00507196"/>
    <w:rsid w:val="00521D0A"/>
    <w:rsid w:val="00542EE8"/>
    <w:rsid w:val="0054636E"/>
    <w:rsid w:val="005506F7"/>
    <w:rsid w:val="005F5439"/>
    <w:rsid w:val="005F6527"/>
    <w:rsid w:val="0061130F"/>
    <w:rsid w:val="00612C8C"/>
    <w:rsid w:val="00646040"/>
    <w:rsid w:val="00671F8A"/>
    <w:rsid w:val="00681F22"/>
    <w:rsid w:val="00690BD6"/>
    <w:rsid w:val="00695D4C"/>
    <w:rsid w:val="00731311"/>
    <w:rsid w:val="00775B60"/>
    <w:rsid w:val="00777842"/>
    <w:rsid w:val="007F11C3"/>
    <w:rsid w:val="00806F8B"/>
    <w:rsid w:val="008309E4"/>
    <w:rsid w:val="008454A1"/>
    <w:rsid w:val="00861345"/>
    <w:rsid w:val="00861650"/>
    <w:rsid w:val="009076E3"/>
    <w:rsid w:val="0097678D"/>
    <w:rsid w:val="009C431C"/>
    <w:rsid w:val="009E7538"/>
    <w:rsid w:val="009F51D6"/>
    <w:rsid w:val="00A0001B"/>
    <w:rsid w:val="00A04710"/>
    <w:rsid w:val="00A52DFB"/>
    <w:rsid w:val="00A6216E"/>
    <w:rsid w:val="00A846B1"/>
    <w:rsid w:val="00AE6517"/>
    <w:rsid w:val="00B20A1D"/>
    <w:rsid w:val="00B275B4"/>
    <w:rsid w:val="00B92A16"/>
    <w:rsid w:val="00BF5BAE"/>
    <w:rsid w:val="00C21FA5"/>
    <w:rsid w:val="00C31499"/>
    <w:rsid w:val="00C6632B"/>
    <w:rsid w:val="00CA0DF2"/>
    <w:rsid w:val="00CA4608"/>
    <w:rsid w:val="00CC62E4"/>
    <w:rsid w:val="00CD4292"/>
    <w:rsid w:val="00CF6E49"/>
    <w:rsid w:val="00D34918"/>
    <w:rsid w:val="00D366BB"/>
    <w:rsid w:val="00D728F5"/>
    <w:rsid w:val="00D775BE"/>
    <w:rsid w:val="00D8144B"/>
    <w:rsid w:val="00DA57FB"/>
    <w:rsid w:val="00DA7DFF"/>
    <w:rsid w:val="00DD6413"/>
    <w:rsid w:val="00DD7851"/>
    <w:rsid w:val="00E10D5E"/>
    <w:rsid w:val="00E30547"/>
    <w:rsid w:val="00E67807"/>
    <w:rsid w:val="00E93B17"/>
    <w:rsid w:val="00EA1118"/>
    <w:rsid w:val="00EA31D7"/>
    <w:rsid w:val="00EC1D2F"/>
    <w:rsid w:val="00EC54C0"/>
    <w:rsid w:val="00ED787B"/>
    <w:rsid w:val="00F17E07"/>
    <w:rsid w:val="00F40790"/>
    <w:rsid w:val="00F43414"/>
    <w:rsid w:val="00F73274"/>
    <w:rsid w:val="00F86FEF"/>
    <w:rsid w:val="00FA4490"/>
    <w:rsid w:val="00FD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03F03"/>
  <w15:chartTrackingRefBased/>
  <w15:docId w15:val="{5573BF45-E954-46AB-844A-149D257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afterLines="50" w:after="5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499"/>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499"/>
    <w:pPr>
      <w:tabs>
        <w:tab w:val="center" w:pos="4252"/>
        <w:tab w:val="right" w:pos="8504"/>
      </w:tabs>
      <w:snapToGrid w:val="0"/>
    </w:pPr>
  </w:style>
  <w:style w:type="character" w:customStyle="1" w:styleId="a4">
    <w:name w:val="ヘッダー (文字)"/>
    <w:basedOn w:val="a0"/>
    <w:link w:val="a3"/>
    <w:uiPriority w:val="99"/>
    <w:rsid w:val="00C31499"/>
    <w:rPr>
      <w:rFonts w:ascii="Times New Roman" w:eastAsia="ＭＳ Ｐ明朝" w:hAnsi="Times New Roman"/>
    </w:rPr>
  </w:style>
  <w:style w:type="paragraph" w:styleId="a5">
    <w:name w:val="footer"/>
    <w:basedOn w:val="a"/>
    <w:link w:val="a6"/>
    <w:uiPriority w:val="99"/>
    <w:unhideWhenUsed/>
    <w:rsid w:val="00C31499"/>
    <w:pPr>
      <w:tabs>
        <w:tab w:val="center" w:pos="4252"/>
        <w:tab w:val="right" w:pos="8504"/>
      </w:tabs>
      <w:snapToGrid w:val="0"/>
    </w:pPr>
  </w:style>
  <w:style w:type="character" w:customStyle="1" w:styleId="a6">
    <w:name w:val="フッター (文字)"/>
    <w:basedOn w:val="a0"/>
    <w:link w:val="a5"/>
    <w:uiPriority w:val="99"/>
    <w:rsid w:val="00C31499"/>
    <w:rPr>
      <w:rFonts w:ascii="Times New Roman" w:eastAsia="ＭＳ Ｐ明朝" w:hAnsi="Times New Roman"/>
    </w:rPr>
  </w:style>
  <w:style w:type="paragraph" w:styleId="a7">
    <w:name w:val="Body Text"/>
    <w:link w:val="a8"/>
    <w:rsid w:val="00123DA2"/>
    <w:pPr>
      <w:pBdr>
        <w:top w:val="nil"/>
        <w:left w:val="nil"/>
        <w:bottom w:val="nil"/>
        <w:right w:val="nil"/>
        <w:between w:val="nil"/>
        <w:bar w:val="nil"/>
      </w:pBdr>
      <w:spacing w:afterLines="0" w:after="0"/>
      <w:jc w:val="left"/>
    </w:pPr>
    <w:rPr>
      <w:rFonts w:ascii="Arial Unicode MS" w:eastAsia="Arial Unicode MS" w:hAnsi="Arial Unicode MS" w:cs="Arial Unicode MS" w:hint="eastAsia"/>
      <w:color w:val="000000"/>
      <w:kern w:val="0"/>
      <w:sz w:val="22"/>
      <w:szCs w:val="22"/>
      <w:bdr w:val="nil"/>
      <w:lang w:val="ja-JP"/>
    </w:rPr>
  </w:style>
  <w:style w:type="character" w:customStyle="1" w:styleId="a8">
    <w:name w:val="本文 (文字)"/>
    <w:basedOn w:val="a0"/>
    <w:link w:val="a7"/>
    <w:rsid w:val="00123DA2"/>
    <w:rPr>
      <w:rFonts w:ascii="Arial Unicode MS" w:eastAsia="Arial Unicode MS" w:hAnsi="Arial Unicode MS" w:cs="Arial Unicode MS"/>
      <w:color w:val="000000"/>
      <w:kern w:val="0"/>
      <w:sz w:val="22"/>
      <w:szCs w:val="22"/>
      <w:bdr w:val="nil"/>
      <w:lang w:val="ja-JP"/>
    </w:rPr>
  </w:style>
  <w:style w:type="paragraph" w:styleId="a9">
    <w:name w:val="footnote text"/>
    <w:basedOn w:val="a"/>
    <w:link w:val="aa"/>
    <w:uiPriority w:val="99"/>
    <w:unhideWhenUsed/>
    <w:rsid w:val="00123DA2"/>
    <w:pPr>
      <w:pBdr>
        <w:top w:val="nil"/>
        <w:left w:val="nil"/>
        <w:bottom w:val="nil"/>
        <w:right w:val="nil"/>
        <w:between w:val="nil"/>
        <w:bar w:val="nil"/>
      </w:pBdr>
      <w:snapToGrid w:val="0"/>
      <w:spacing w:afterLines="0" w:after="0"/>
      <w:jc w:val="left"/>
    </w:pPr>
    <w:rPr>
      <w:rFonts w:eastAsiaTheme="minorEastAsia" w:cs="Times New Roman"/>
      <w:kern w:val="0"/>
      <w:sz w:val="24"/>
      <w:szCs w:val="24"/>
      <w:bdr w:val="nil"/>
      <w:lang w:eastAsia="en-US"/>
    </w:rPr>
  </w:style>
  <w:style w:type="character" w:customStyle="1" w:styleId="aa">
    <w:name w:val="脚注文字列 (文字)"/>
    <w:basedOn w:val="a0"/>
    <w:link w:val="a9"/>
    <w:uiPriority w:val="99"/>
    <w:rsid w:val="00123DA2"/>
    <w:rPr>
      <w:rFonts w:ascii="Times New Roman" w:hAnsi="Times New Roman" w:cs="Times New Roman"/>
      <w:kern w:val="0"/>
      <w:sz w:val="24"/>
      <w:szCs w:val="24"/>
      <w:bdr w:val="nil"/>
      <w:lang w:eastAsia="en-US"/>
    </w:rPr>
  </w:style>
  <w:style w:type="character" w:styleId="ab">
    <w:name w:val="footnote reference"/>
    <w:basedOn w:val="a0"/>
    <w:uiPriority w:val="99"/>
    <w:unhideWhenUsed/>
    <w:rsid w:val="00123DA2"/>
    <w:rPr>
      <w:vertAlign w:val="superscript"/>
    </w:rPr>
  </w:style>
  <w:style w:type="paragraph" w:customStyle="1" w:styleId="p1">
    <w:name w:val="p1"/>
    <w:basedOn w:val="a"/>
    <w:rsid w:val="009E7538"/>
    <w:pPr>
      <w:spacing w:afterLines="0" w:after="0"/>
      <w:jc w:val="left"/>
    </w:pPr>
    <w:rPr>
      <w:rFonts w:ascii="Hiragino Kaku Gothic ProN" w:eastAsia="ＭＳ Ｐゴシック" w:hAnsi="Hiragino Kaku Gothic ProN" w:cs="ＭＳ Ｐゴシック"/>
      <w:color w:val="000000"/>
      <w:kern w:val="0"/>
      <w:sz w:val="17"/>
      <w:szCs w:val="17"/>
    </w:rPr>
  </w:style>
  <w:style w:type="paragraph" w:customStyle="1" w:styleId="p2">
    <w:name w:val="p2"/>
    <w:basedOn w:val="a"/>
    <w:rsid w:val="009E7538"/>
    <w:pPr>
      <w:spacing w:afterLines="0" w:after="0"/>
      <w:jc w:val="left"/>
    </w:pPr>
    <w:rPr>
      <w:rFonts w:ascii="Hiragino Kaku Gothic ProN" w:eastAsia="ＭＳ Ｐゴシック" w:hAnsi="Hiragino Kaku Gothic ProN" w:cs="ＭＳ Ｐゴシック"/>
      <w:color w:val="000000"/>
      <w:kern w:val="0"/>
      <w:sz w:val="17"/>
      <w:szCs w:val="17"/>
    </w:rPr>
  </w:style>
  <w:style w:type="character" w:customStyle="1" w:styleId="s1">
    <w:name w:val="s1"/>
    <w:basedOn w:val="a0"/>
    <w:rsid w:val="009E7538"/>
    <w:rPr>
      <w:rFonts w:ascii="HiraKakuProN-W3" w:hAnsi="HiraKakuProN-W3" w:hint="default"/>
      <w:b w:val="0"/>
      <w:bCs w:val="0"/>
      <w:i w:val="0"/>
      <w:iCs w:val="0"/>
      <w:sz w:val="22"/>
      <w:szCs w:val="22"/>
    </w:rPr>
  </w:style>
  <w:style w:type="character" w:styleId="ac">
    <w:name w:val="annotation reference"/>
    <w:basedOn w:val="a0"/>
    <w:uiPriority w:val="99"/>
    <w:semiHidden/>
    <w:unhideWhenUsed/>
    <w:rsid w:val="00454856"/>
    <w:rPr>
      <w:sz w:val="18"/>
      <w:szCs w:val="18"/>
    </w:rPr>
  </w:style>
  <w:style w:type="paragraph" w:styleId="ad">
    <w:name w:val="annotation text"/>
    <w:basedOn w:val="a"/>
    <w:link w:val="ae"/>
    <w:uiPriority w:val="99"/>
    <w:semiHidden/>
    <w:unhideWhenUsed/>
    <w:rsid w:val="00454856"/>
    <w:pPr>
      <w:jc w:val="left"/>
    </w:pPr>
  </w:style>
  <w:style w:type="character" w:customStyle="1" w:styleId="ae">
    <w:name w:val="コメント文字列 (文字)"/>
    <w:basedOn w:val="a0"/>
    <w:link w:val="ad"/>
    <w:uiPriority w:val="99"/>
    <w:semiHidden/>
    <w:rsid w:val="00454856"/>
    <w:rPr>
      <w:rFonts w:ascii="Times New Roman" w:eastAsia="ＭＳ Ｐ明朝" w:hAnsi="Times New Roman"/>
    </w:rPr>
  </w:style>
  <w:style w:type="paragraph" w:styleId="af">
    <w:name w:val="annotation subject"/>
    <w:basedOn w:val="ad"/>
    <w:next w:val="ad"/>
    <w:link w:val="af0"/>
    <w:uiPriority w:val="99"/>
    <w:semiHidden/>
    <w:unhideWhenUsed/>
    <w:rsid w:val="00454856"/>
    <w:rPr>
      <w:b/>
      <w:bCs/>
    </w:rPr>
  </w:style>
  <w:style w:type="character" w:customStyle="1" w:styleId="af0">
    <w:name w:val="コメント内容 (文字)"/>
    <w:basedOn w:val="ae"/>
    <w:link w:val="af"/>
    <w:uiPriority w:val="99"/>
    <w:semiHidden/>
    <w:rsid w:val="00454856"/>
    <w:rPr>
      <w:rFonts w:ascii="Times New Roman" w:eastAsia="ＭＳ Ｐ明朝" w:hAnsi="Times New Roman"/>
      <w:b/>
      <w:bCs/>
    </w:rPr>
  </w:style>
  <w:style w:type="paragraph" w:styleId="af1">
    <w:name w:val="Balloon Text"/>
    <w:basedOn w:val="a"/>
    <w:link w:val="af2"/>
    <w:uiPriority w:val="99"/>
    <w:semiHidden/>
    <w:unhideWhenUsed/>
    <w:rsid w:val="00454856"/>
    <w:pPr>
      <w:spacing w:after="0"/>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485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1E1142"/>
    <w:pPr>
      <w:snapToGrid w:val="0"/>
      <w:jc w:val="left"/>
    </w:pPr>
  </w:style>
  <w:style w:type="character" w:customStyle="1" w:styleId="af4">
    <w:name w:val="文末脚注文字列 (文字)"/>
    <w:basedOn w:val="a0"/>
    <w:link w:val="af3"/>
    <w:uiPriority w:val="99"/>
    <w:semiHidden/>
    <w:rsid w:val="001E1142"/>
    <w:rPr>
      <w:rFonts w:ascii="Times New Roman" w:eastAsia="ＭＳ Ｐ明朝" w:hAnsi="Times New Roman"/>
    </w:rPr>
  </w:style>
  <w:style w:type="character" w:styleId="af5">
    <w:name w:val="endnote reference"/>
    <w:basedOn w:val="a0"/>
    <w:uiPriority w:val="99"/>
    <w:semiHidden/>
    <w:unhideWhenUsed/>
    <w:rsid w:val="001E1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9871">
      <w:bodyDiv w:val="1"/>
      <w:marLeft w:val="0"/>
      <w:marRight w:val="0"/>
      <w:marTop w:val="0"/>
      <w:marBottom w:val="0"/>
      <w:divBdr>
        <w:top w:val="none" w:sz="0" w:space="0" w:color="auto"/>
        <w:left w:val="none" w:sz="0" w:space="0" w:color="auto"/>
        <w:bottom w:val="none" w:sz="0" w:space="0" w:color="auto"/>
        <w:right w:val="none" w:sz="0" w:space="0" w:color="auto"/>
      </w:divBdr>
    </w:div>
    <w:div w:id="42723307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41">
          <w:marLeft w:val="806"/>
          <w:marRight w:val="0"/>
          <w:marTop w:val="115"/>
          <w:marBottom w:val="0"/>
          <w:divBdr>
            <w:top w:val="none" w:sz="0" w:space="0" w:color="auto"/>
            <w:left w:val="none" w:sz="0" w:space="0" w:color="auto"/>
            <w:bottom w:val="none" w:sz="0" w:space="0" w:color="auto"/>
            <w:right w:val="none" w:sz="0" w:space="0" w:color="auto"/>
          </w:divBdr>
        </w:div>
        <w:div w:id="299041819">
          <w:marLeft w:val="864"/>
          <w:marRight w:val="0"/>
          <w:marTop w:val="96"/>
          <w:marBottom w:val="0"/>
          <w:divBdr>
            <w:top w:val="none" w:sz="0" w:space="0" w:color="auto"/>
            <w:left w:val="none" w:sz="0" w:space="0" w:color="auto"/>
            <w:bottom w:val="none" w:sz="0" w:space="0" w:color="auto"/>
            <w:right w:val="none" w:sz="0" w:space="0" w:color="auto"/>
          </w:divBdr>
        </w:div>
        <w:div w:id="654719858">
          <w:marLeft w:val="864"/>
          <w:marRight w:val="0"/>
          <w:marTop w:val="96"/>
          <w:marBottom w:val="0"/>
          <w:divBdr>
            <w:top w:val="none" w:sz="0" w:space="0" w:color="auto"/>
            <w:left w:val="none" w:sz="0" w:space="0" w:color="auto"/>
            <w:bottom w:val="none" w:sz="0" w:space="0" w:color="auto"/>
            <w:right w:val="none" w:sz="0" w:space="0" w:color="auto"/>
          </w:divBdr>
        </w:div>
        <w:div w:id="1360013035">
          <w:marLeft w:val="864"/>
          <w:marRight w:val="0"/>
          <w:marTop w:val="96"/>
          <w:marBottom w:val="0"/>
          <w:divBdr>
            <w:top w:val="none" w:sz="0" w:space="0" w:color="auto"/>
            <w:left w:val="none" w:sz="0" w:space="0" w:color="auto"/>
            <w:bottom w:val="none" w:sz="0" w:space="0" w:color="auto"/>
            <w:right w:val="none" w:sz="0" w:space="0" w:color="auto"/>
          </w:divBdr>
        </w:div>
        <w:div w:id="1826244442">
          <w:marLeft w:val="806"/>
          <w:marRight w:val="0"/>
          <w:marTop w:val="115"/>
          <w:marBottom w:val="0"/>
          <w:divBdr>
            <w:top w:val="none" w:sz="0" w:space="0" w:color="auto"/>
            <w:left w:val="none" w:sz="0" w:space="0" w:color="auto"/>
            <w:bottom w:val="none" w:sz="0" w:space="0" w:color="auto"/>
            <w:right w:val="none" w:sz="0" w:space="0" w:color="auto"/>
          </w:divBdr>
        </w:div>
        <w:div w:id="1383406122">
          <w:marLeft w:val="864"/>
          <w:marRight w:val="0"/>
          <w:marTop w:val="96"/>
          <w:marBottom w:val="0"/>
          <w:divBdr>
            <w:top w:val="none" w:sz="0" w:space="0" w:color="auto"/>
            <w:left w:val="none" w:sz="0" w:space="0" w:color="auto"/>
            <w:bottom w:val="none" w:sz="0" w:space="0" w:color="auto"/>
            <w:right w:val="none" w:sz="0" w:space="0" w:color="auto"/>
          </w:divBdr>
        </w:div>
        <w:div w:id="877592783">
          <w:marLeft w:val="864"/>
          <w:marRight w:val="0"/>
          <w:marTop w:val="96"/>
          <w:marBottom w:val="0"/>
          <w:divBdr>
            <w:top w:val="none" w:sz="0" w:space="0" w:color="auto"/>
            <w:left w:val="none" w:sz="0" w:space="0" w:color="auto"/>
            <w:bottom w:val="none" w:sz="0" w:space="0" w:color="auto"/>
            <w:right w:val="none" w:sz="0" w:space="0" w:color="auto"/>
          </w:divBdr>
        </w:div>
        <w:div w:id="1597637727">
          <w:marLeft w:val="864"/>
          <w:marRight w:val="0"/>
          <w:marTop w:val="96"/>
          <w:marBottom w:val="0"/>
          <w:divBdr>
            <w:top w:val="none" w:sz="0" w:space="0" w:color="auto"/>
            <w:left w:val="none" w:sz="0" w:space="0" w:color="auto"/>
            <w:bottom w:val="none" w:sz="0" w:space="0" w:color="auto"/>
            <w:right w:val="none" w:sz="0" w:space="0" w:color="auto"/>
          </w:divBdr>
        </w:div>
        <w:div w:id="651758820">
          <w:marLeft w:val="806"/>
          <w:marRight w:val="0"/>
          <w:marTop w:val="115"/>
          <w:marBottom w:val="0"/>
          <w:divBdr>
            <w:top w:val="none" w:sz="0" w:space="0" w:color="auto"/>
            <w:left w:val="none" w:sz="0" w:space="0" w:color="auto"/>
            <w:bottom w:val="none" w:sz="0" w:space="0" w:color="auto"/>
            <w:right w:val="none" w:sz="0" w:space="0" w:color="auto"/>
          </w:divBdr>
        </w:div>
        <w:div w:id="2093163595">
          <w:marLeft w:val="864"/>
          <w:marRight w:val="0"/>
          <w:marTop w:val="96"/>
          <w:marBottom w:val="0"/>
          <w:divBdr>
            <w:top w:val="none" w:sz="0" w:space="0" w:color="auto"/>
            <w:left w:val="none" w:sz="0" w:space="0" w:color="auto"/>
            <w:bottom w:val="none" w:sz="0" w:space="0" w:color="auto"/>
            <w:right w:val="none" w:sz="0" w:space="0" w:color="auto"/>
          </w:divBdr>
        </w:div>
        <w:div w:id="292754197">
          <w:marLeft w:val="864"/>
          <w:marRight w:val="0"/>
          <w:marTop w:val="96"/>
          <w:marBottom w:val="0"/>
          <w:divBdr>
            <w:top w:val="none" w:sz="0" w:space="0" w:color="auto"/>
            <w:left w:val="none" w:sz="0" w:space="0" w:color="auto"/>
            <w:bottom w:val="none" w:sz="0" w:space="0" w:color="auto"/>
            <w:right w:val="none" w:sz="0" w:space="0" w:color="auto"/>
          </w:divBdr>
        </w:div>
        <w:div w:id="1793085379">
          <w:marLeft w:val="864"/>
          <w:marRight w:val="0"/>
          <w:marTop w:val="96"/>
          <w:marBottom w:val="0"/>
          <w:divBdr>
            <w:top w:val="none" w:sz="0" w:space="0" w:color="auto"/>
            <w:left w:val="none" w:sz="0" w:space="0" w:color="auto"/>
            <w:bottom w:val="none" w:sz="0" w:space="0" w:color="auto"/>
            <w:right w:val="none" w:sz="0" w:space="0" w:color="auto"/>
          </w:divBdr>
        </w:div>
      </w:divsChild>
    </w:div>
    <w:div w:id="5288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814B-8FEB-0A4A-B9AA-52B96C00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 平岡</dc:creator>
  <cp:keywords/>
  <dc:description/>
  <cp:lastModifiedBy>本田正男</cp:lastModifiedBy>
  <cp:revision>3</cp:revision>
  <dcterms:created xsi:type="dcterms:W3CDTF">2019-01-27T00:24:00Z</dcterms:created>
  <dcterms:modified xsi:type="dcterms:W3CDTF">2019-01-27T00:48:00Z</dcterms:modified>
</cp:coreProperties>
</file>